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FC09" w14:textId="77777777" w:rsidR="005A6288" w:rsidRDefault="005A6288" w:rsidP="005A6288">
      <w:pPr>
        <w:jc w:val="center"/>
        <w:rPr>
          <w:rFonts w:ascii="Arial" w:hAnsi="Arial" w:cs="Arial"/>
          <w:b/>
          <w:sz w:val="32"/>
        </w:rPr>
      </w:pPr>
      <w:r w:rsidRPr="007716C7">
        <w:rPr>
          <w:rFonts w:ascii="Arial" w:hAnsi="Arial" w:cs="Arial"/>
          <w:b/>
          <w:sz w:val="32"/>
        </w:rPr>
        <w:t>Hiteligénylés</w:t>
      </w:r>
    </w:p>
    <w:p w14:paraId="7434FC0A" w14:textId="77777777" w:rsidR="00D3378C" w:rsidRPr="00D3378C" w:rsidRDefault="00D3378C" w:rsidP="005A6288">
      <w:pPr>
        <w:jc w:val="center"/>
        <w:rPr>
          <w:rFonts w:ascii="Arial" w:hAnsi="Arial" w:cs="Arial"/>
          <w:b/>
        </w:rPr>
      </w:pPr>
      <w:r w:rsidRPr="00D3378C">
        <w:rPr>
          <w:rFonts w:ascii="Arial" w:hAnsi="Arial" w:cs="Arial"/>
          <w:b/>
        </w:rPr>
        <w:t>előzetes ügyfélminősítéshez</w:t>
      </w:r>
    </w:p>
    <w:p w14:paraId="7434FC0B" w14:textId="77777777" w:rsidR="005A6288" w:rsidRDefault="005A6288" w:rsidP="005A6288">
      <w:pPr>
        <w:jc w:val="both"/>
        <w:rPr>
          <w:rFonts w:ascii="Arial" w:hAnsi="Arial" w:cs="Arial"/>
        </w:rPr>
      </w:pPr>
    </w:p>
    <w:p w14:paraId="7434FC0C" w14:textId="77777777" w:rsidR="00CC57AF" w:rsidRPr="007716C7" w:rsidRDefault="00CC57AF" w:rsidP="005A6288">
      <w:pPr>
        <w:jc w:val="both"/>
        <w:rPr>
          <w:rFonts w:ascii="Arial" w:hAnsi="Arial" w:cs="Arial"/>
        </w:rPr>
      </w:pPr>
    </w:p>
    <w:p w14:paraId="7434FC0D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t>Jelen hiteligénylés célja a Hiteligénylő hitelképességének előzetes megállapítása. Jelen hiteligénylés elbírálása eredményeképp: pozitív előzetes bírálat esetén a Hiteligénylő további adatok megadásával és dokumentumok benyújtásával kérheti a bírálat folytatását, negatív előzetes bírálat esetén a Bank tájékoztatja a Hiteligénylőt az igénylés elutasításáról. Hiteligénylő tudomásul veszi, hogy a jelen dokumentum benyújtása sem a Hiteligénylő, sem a Bank részéről nem jelent kötelezettségvállalást a kölcsön igénybevételére, illetve nyújtására, a Bank a kölcsön nyújtásáról a Lakossági üzletszabályzatában, a Kondíciós listájában és a Hirdetményében rögzítettek alapján dönt.</w:t>
      </w:r>
    </w:p>
    <w:p w14:paraId="7434FC0E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</w:p>
    <w:p w14:paraId="7434FC0F" w14:textId="2A9BC04F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t>Hiteligénylő</w:t>
      </w:r>
      <w:r w:rsidR="00FC1D59">
        <w:rPr>
          <w:rFonts w:ascii="Arial" w:hAnsi="Arial" w:cs="Arial"/>
          <w:sz w:val="20"/>
        </w:rPr>
        <w:t xml:space="preserve"> </w:t>
      </w:r>
      <w:r w:rsidR="001479ED">
        <w:rPr>
          <w:rFonts w:ascii="Arial" w:hAnsi="Arial" w:cs="Arial"/>
          <w:sz w:val="20"/>
        </w:rPr>
        <w:t xml:space="preserve">neve és </w:t>
      </w:r>
      <w:r w:rsidR="00FC1D59" w:rsidRPr="00FC1D59">
        <w:rPr>
          <w:rFonts w:ascii="Arial" w:hAnsi="Arial" w:cs="Arial"/>
          <w:b/>
          <w:sz w:val="20"/>
        </w:rPr>
        <w:t>születési</w:t>
      </w:r>
      <w:r w:rsidRPr="00FC1D59">
        <w:rPr>
          <w:rFonts w:ascii="Arial" w:hAnsi="Arial" w:cs="Arial"/>
          <w:b/>
          <w:sz w:val="20"/>
        </w:rPr>
        <w:t xml:space="preserve"> neve</w:t>
      </w:r>
      <w:r w:rsidRPr="007716C7">
        <w:rPr>
          <w:rFonts w:ascii="Arial" w:hAnsi="Arial" w:cs="Arial"/>
          <w:sz w:val="20"/>
        </w:rPr>
        <w:t>:</w:t>
      </w:r>
    </w:p>
    <w:p w14:paraId="7434FC10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t>Állampolgársága:</w:t>
      </w:r>
    </w:p>
    <w:p w14:paraId="7434FC11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t>Születési idő, hely:</w:t>
      </w:r>
    </w:p>
    <w:p w14:paraId="7434FC12" w14:textId="77777777" w:rsidR="00225E4B" w:rsidRDefault="00225E4B" w:rsidP="00225E4B">
      <w:pPr>
        <w:jc w:val="both"/>
        <w:rPr>
          <w:rFonts w:ascii="Arial" w:hAnsi="Arial" w:cs="Arial"/>
          <w:sz w:val="20"/>
        </w:rPr>
      </w:pPr>
      <w:r w:rsidRPr="00F9428F">
        <w:rPr>
          <w:rFonts w:ascii="Arial" w:hAnsi="Arial" w:cs="Arial"/>
          <w:sz w:val="20"/>
        </w:rPr>
        <w:t>Anyja születési neve:</w:t>
      </w:r>
    </w:p>
    <w:p w14:paraId="7434FC13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t>Azonosító okmány típusa és száma:</w:t>
      </w:r>
    </w:p>
    <w:p w14:paraId="7434FC14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t xml:space="preserve">Állandó lakcím: </w:t>
      </w:r>
    </w:p>
    <w:p w14:paraId="7434FC15" w14:textId="546445E9" w:rsidR="005A6288" w:rsidRPr="007716C7" w:rsidRDefault="006061F7" w:rsidP="005A62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Levelezési</w:t>
      </w:r>
      <w:r w:rsidRPr="007716C7">
        <w:rPr>
          <w:rFonts w:ascii="Arial" w:hAnsi="Arial" w:cs="Arial"/>
          <w:sz w:val="20"/>
        </w:rPr>
        <w:t xml:space="preserve"> </w:t>
      </w:r>
      <w:r w:rsidR="005A6288" w:rsidRPr="007716C7">
        <w:rPr>
          <w:rFonts w:ascii="Arial" w:hAnsi="Arial" w:cs="Arial"/>
          <w:sz w:val="20"/>
        </w:rPr>
        <w:t>cím:</w:t>
      </w:r>
    </w:p>
    <w:p w14:paraId="7434FC16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t>Családi állapota:</w:t>
      </w:r>
    </w:p>
    <w:p w14:paraId="7434FC17" w14:textId="25DAE8E4" w:rsidR="005A6288" w:rsidRDefault="006061F7" w:rsidP="005A62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5A6288" w:rsidRPr="007716C7">
        <w:rPr>
          <w:rFonts w:ascii="Arial" w:hAnsi="Arial" w:cs="Arial"/>
          <w:sz w:val="20"/>
        </w:rPr>
        <w:t>elefonszám (típusa):</w:t>
      </w:r>
    </w:p>
    <w:p w14:paraId="043791E1" w14:textId="645C3DD2" w:rsidR="00797C2F" w:rsidRDefault="00797C2F" w:rsidP="005A62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Eltartottak száma: </w:t>
      </w:r>
    </w:p>
    <w:p w14:paraId="62E41DE8" w14:textId="77777777" w:rsidR="00797C2F" w:rsidRDefault="00797C2F" w:rsidP="005A6288">
      <w:pPr>
        <w:jc w:val="both"/>
        <w:rPr>
          <w:rFonts w:ascii="Arial" w:hAnsi="Arial" w:cs="Arial"/>
          <w:sz w:val="20"/>
        </w:rPr>
      </w:pPr>
    </w:p>
    <w:p w14:paraId="41BC9ABF" w14:textId="59FACC8F" w:rsidR="00797C2F" w:rsidRDefault="00797C2F" w:rsidP="005A6288">
      <w:pPr>
        <w:jc w:val="both"/>
        <w:rPr>
          <w:rFonts w:ascii="Arial" w:hAnsi="Arial" w:cs="Arial"/>
          <w:sz w:val="20"/>
        </w:rPr>
      </w:pPr>
      <w:r w:rsidRPr="001479ED">
        <w:rPr>
          <w:rFonts w:ascii="Arial" w:hAnsi="Arial" w:cs="Arial"/>
          <w:b/>
          <w:bCs/>
          <w:sz w:val="20"/>
        </w:rPr>
        <w:t>Fennálló hitelek</w:t>
      </w:r>
      <w:r w:rsidR="00E53DEC">
        <w:rPr>
          <w:rFonts w:ascii="Arial" w:hAnsi="Arial" w:cs="Arial"/>
          <w:b/>
          <w:bCs/>
          <w:sz w:val="20"/>
        </w:rPr>
        <w:t xml:space="preserve"> típusa</w:t>
      </w:r>
      <w:r w:rsidRPr="001479ED">
        <w:rPr>
          <w:rFonts w:ascii="Arial" w:hAnsi="Arial" w:cs="Arial"/>
          <w:b/>
          <w:bCs/>
          <w:sz w:val="20"/>
        </w:rPr>
        <w:t>, összeg</w:t>
      </w:r>
      <w:r w:rsidR="00E53DEC">
        <w:rPr>
          <w:rFonts w:ascii="Arial" w:hAnsi="Arial" w:cs="Arial"/>
          <w:b/>
          <w:bCs/>
          <w:sz w:val="20"/>
        </w:rPr>
        <w:t>e</w:t>
      </w:r>
      <w:r w:rsidRPr="001479ED">
        <w:rPr>
          <w:rFonts w:ascii="Arial" w:hAnsi="Arial" w:cs="Arial"/>
          <w:b/>
          <w:bCs/>
          <w:sz w:val="20"/>
        </w:rPr>
        <w:t>, lejárat</w:t>
      </w:r>
      <w:r w:rsidR="00E53DEC">
        <w:rPr>
          <w:rFonts w:ascii="Arial" w:hAnsi="Arial" w:cs="Arial"/>
          <w:b/>
          <w:bCs/>
          <w:sz w:val="20"/>
        </w:rPr>
        <w:t>a</w:t>
      </w:r>
      <w:r w:rsidRPr="001479ED">
        <w:rPr>
          <w:rFonts w:ascii="Arial" w:hAnsi="Arial" w:cs="Arial"/>
          <w:b/>
          <w:bCs/>
          <w:sz w:val="20"/>
        </w:rPr>
        <w:t>, havi törlesztő-részlet</w:t>
      </w:r>
      <w:r w:rsidR="00E53DEC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sz w:val="20"/>
        </w:rPr>
        <w:t xml:space="preserve">: </w:t>
      </w:r>
    </w:p>
    <w:p w14:paraId="5898BAA5" w14:textId="77777777" w:rsidR="00FC1D59" w:rsidRDefault="00FC1D59" w:rsidP="005A6288">
      <w:pPr>
        <w:jc w:val="both"/>
        <w:rPr>
          <w:rFonts w:ascii="Arial" w:hAnsi="Arial" w:cs="Arial"/>
          <w:sz w:val="20"/>
        </w:rPr>
      </w:pPr>
    </w:p>
    <w:p w14:paraId="763D299A" w14:textId="77777777" w:rsidR="00FC1D59" w:rsidRPr="007716C7" w:rsidRDefault="00FC1D59" w:rsidP="005A6288">
      <w:pPr>
        <w:jc w:val="both"/>
        <w:rPr>
          <w:rFonts w:ascii="Arial" w:hAnsi="Arial" w:cs="Arial"/>
          <w:sz w:val="20"/>
        </w:rPr>
      </w:pPr>
    </w:p>
    <w:p w14:paraId="7434FC18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</w:p>
    <w:p w14:paraId="7434FC19" w14:textId="5A254639" w:rsidR="005A6288" w:rsidRDefault="005A6288" w:rsidP="005A6288">
      <w:pPr>
        <w:jc w:val="both"/>
        <w:rPr>
          <w:rFonts w:ascii="Arial" w:hAnsi="Arial" w:cs="Arial"/>
          <w:sz w:val="20"/>
        </w:rPr>
      </w:pPr>
      <w:r w:rsidRPr="001479ED">
        <w:rPr>
          <w:rFonts w:ascii="Arial" w:hAnsi="Arial" w:cs="Arial"/>
          <w:b/>
          <w:bCs/>
          <w:sz w:val="20"/>
        </w:rPr>
        <w:t>Állandó lakcím tulajdonviszonya</w:t>
      </w:r>
      <w:r w:rsidRPr="007716C7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tulajdonos </w:t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társtulajdonos </w:t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család</w:t>
      </w:r>
      <w:r w:rsidR="006061F7">
        <w:rPr>
          <w:rFonts w:ascii="Arial" w:hAnsi="Arial" w:cs="Arial"/>
          <w:sz w:val="20"/>
        </w:rPr>
        <w:t>ban</w:t>
      </w:r>
      <w:r w:rsidR="00122ED2">
        <w:rPr>
          <w:rFonts w:ascii="Arial" w:hAnsi="Arial" w:cs="Arial"/>
          <w:sz w:val="20"/>
        </w:rPr>
        <w:t xml:space="preserve"> </w:t>
      </w:r>
      <w:r w:rsidR="006061F7">
        <w:rPr>
          <w:rFonts w:ascii="Arial" w:hAnsi="Arial" w:cs="Arial"/>
          <w:sz w:val="20"/>
        </w:rPr>
        <w:t>élő</w:t>
      </w:r>
      <w:r w:rsidRPr="007716C7">
        <w:rPr>
          <w:rFonts w:ascii="Arial" w:hAnsi="Arial" w:cs="Arial"/>
          <w:sz w:val="20"/>
        </w:rPr>
        <w:t xml:space="preserve"> </w:t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bérlő</w:t>
      </w:r>
    </w:p>
    <w:p w14:paraId="2371E033" w14:textId="77777777" w:rsidR="00FC1D59" w:rsidRPr="007716C7" w:rsidRDefault="00FC1D59" w:rsidP="005A6288">
      <w:pPr>
        <w:jc w:val="both"/>
        <w:rPr>
          <w:rFonts w:ascii="Arial" w:hAnsi="Arial" w:cs="Arial"/>
          <w:sz w:val="20"/>
        </w:rPr>
      </w:pPr>
    </w:p>
    <w:p w14:paraId="7434FC1A" w14:textId="4628F5BA" w:rsidR="005A6288" w:rsidRPr="001479ED" w:rsidRDefault="005A6288" w:rsidP="005A6288">
      <w:pPr>
        <w:jc w:val="both"/>
        <w:rPr>
          <w:rFonts w:ascii="Arial" w:hAnsi="Arial" w:cs="Arial"/>
          <w:b/>
          <w:bCs/>
          <w:sz w:val="20"/>
        </w:rPr>
      </w:pPr>
      <w:r w:rsidRPr="001479ED">
        <w:rPr>
          <w:rFonts w:ascii="Arial" w:hAnsi="Arial" w:cs="Arial"/>
          <w:b/>
          <w:bCs/>
          <w:sz w:val="20"/>
        </w:rPr>
        <w:t>Mióta lakik jelenlegi lakhelyén?</w:t>
      </w:r>
      <w:r w:rsidR="00E53DEC">
        <w:rPr>
          <w:rFonts w:ascii="Arial" w:hAnsi="Arial" w:cs="Arial"/>
          <w:b/>
          <w:bCs/>
          <w:sz w:val="20"/>
        </w:rPr>
        <w:tab/>
        <w:t>_____________________</w:t>
      </w:r>
    </w:p>
    <w:p w14:paraId="62B2C3B1" w14:textId="77777777" w:rsidR="00FC1D59" w:rsidRPr="007716C7" w:rsidRDefault="00FC1D59" w:rsidP="005A6288">
      <w:pPr>
        <w:jc w:val="both"/>
        <w:rPr>
          <w:rFonts w:ascii="Arial" w:hAnsi="Arial" w:cs="Arial"/>
          <w:sz w:val="20"/>
        </w:rPr>
      </w:pPr>
    </w:p>
    <w:p w14:paraId="7434FC1B" w14:textId="77777777" w:rsidR="005A6288" w:rsidRDefault="005A6288" w:rsidP="005A6288">
      <w:pPr>
        <w:jc w:val="both"/>
        <w:rPr>
          <w:rFonts w:ascii="Arial" w:hAnsi="Arial" w:cs="Arial"/>
          <w:sz w:val="20"/>
        </w:rPr>
      </w:pPr>
      <w:r w:rsidRPr="001479ED">
        <w:rPr>
          <w:rFonts w:ascii="Arial" w:hAnsi="Arial" w:cs="Arial"/>
          <w:b/>
          <w:bCs/>
          <w:sz w:val="20"/>
        </w:rPr>
        <w:t>Legmagasabb iskolai végzettség</w:t>
      </w:r>
      <w:r w:rsidRPr="007716C7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ab/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Általános iskola </w:t>
      </w:r>
      <w:r>
        <w:rPr>
          <w:rFonts w:ascii="Arial" w:hAnsi="Arial" w:cs="Arial"/>
          <w:sz w:val="20"/>
        </w:rPr>
        <w:tab/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Egyéb középfok </w:t>
      </w:r>
      <w:r>
        <w:rPr>
          <w:rFonts w:ascii="Arial" w:hAnsi="Arial" w:cs="Arial"/>
          <w:sz w:val="20"/>
        </w:rPr>
        <w:tab/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Érettségi </w:t>
      </w:r>
    </w:p>
    <w:p w14:paraId="7434FC1C" w14:textId="77777777" w:rsidR="005A6288" w:rsidRPr="007716C7" w:rsidRDefault="005A6288" w:rsidP="005A6288">
      <w:pPr>
        <w:ind w:left="2892" w:firstLine="708"/>
        <w:jc w:val="both"/>
        <w:rPr>
          <w:rFonts w:ascii="Arial" w:hAnsi="Arial" w:cs="Arial"/>
          <w:sz w:val="20"/>
        </w:rPr>
      </w:pP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Egyéb felsőfok </w:t>
      </w:r>
      <w:r>
        <w:rPr>
          <w:rFonts w:ascii="Arial" w:hAnsi="Arial" w:cs="Arial"/>
          <w:sz w:val="20"/>
        </w:rPr>
        <w:tab/>
      </w:r>
      <w:r w:rsidRPr="007716C7">
        <w:rPr>
          <w:rFonts w:ascii="Arial" w:hAnsi="Arial" w:cs="Arial"/>
          <w:sz w:val="20"/>
        </w:rPr>
        <w:sym w:font="Wingdings" w:char="F0A8"/>
      </w:r>
      <w:r w:rsidRPr="007716C7">
        <w:rPr>
          <w:rFonts w:ascii="Arial" w:hAnsi="Arial" w:cs="Arial"/>
          <w:sz w:val="20"/>
        </w:rPr>
        <w:t xml:space="preserve"> Egyetem</w:t>
      </w:r>
    </w:p>
    <w:p w14:paraId="7434FC1D" w14:textId="77777777" w:rsidR="005A6288" w:rsidRDefault="005A6288" w:rsidP="005A6288">
      <w:pPr>
        <w:jc w:val="both"/>
        <w:rPr>
          <w:rFonts w:ascii="Arial" w:hAnsi="Arial" w:cs="Arial"/>
          <w:sz w:val="20"/>
        </w:rPr>
      </w:pPr>
    </w:p>
    <w:p w14:paraId="7434FC1E" w14:textId="77777777" w:rsidR="005A6288" w:rsidRPr="001479ED" w:rsidRDefault="005A6288" w:rsidP="005A6288">
      <w:pPr>
        <w:jc w:val="both"/>
        <w:rPr>
          <w:rFonts w:ascii="Arial" w:hAnsi="Arial" w:cs="Arial"/>
          <w:b/>
          <w:bCs/>
          <w:sz w:val="20"/>
        </w:rPr>
      </w:pPr>
      <w:r w:rsidRPr="001479ED">
        <w:rPr>
          <w:rFonts w:ascii="Arial" w:hAnsi="Arial" w:cs="Arial"/>
          <w:b/>
          <w:bCs/>
          <w:sz w:val="20"/>
        </w:rPr>
        <w:t>Foglalkozási ágazat:</w:t>
      </w:r>
    </w:p>
    <w:p w14:paraId="7434FC1F" w14:textId="77777777" w:rsidR="005A6288" w:rsidRPr="005A6288" w:rsidRDefault="005A6288" w:rsidP="005A6288">
      <w:pPr>
        <w:tabs>
          <w:tab w:val="left" w:pos="2977"/>
          <w:tab w:val="left" w:pos="5245"/>
        </w:tabs>
        <w:rPr>
          <w:rFonts w:ascii="Arial" w:hAnsi="Arial" w:cs="Arial"/>
          <w:sz w:val="18"/>
          <w:szCs w:val="18"/>
        </w:rPr>
      </w:pP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egészségügy, szociális ellátás 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ipar, feldolgozóipar 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építőipar </w:t>
      </w:r>
    </w:p>
    <w:p w14:paraId="7434FC20" w14:textId="77777777" w:rsidR="005A6288" w:rsidRPr="005A6288" w:rsidRDefault="005A6288" w:rsidP="005A6288">
      <w:pPr>
        <w:tabs>
          <w:tab w:val="left" w:pos="2977"/>
          <w:tab w:val="left" w:pos="5245"/>
        </w:tabs>
        <w:rPr>
          <w:rFonts w:ascii="Arial" w:hAnsi="Arial" w:cs="Arial"/>
          <w:sz w:val="18"/>
          <w:szCs w:val="18"/>
        </w:rPr>
      </w:pP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kereskedelem, vendéglátás 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mezőgazdaság 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kormányzat, önkormányzat, oktatás </w:t>
      </w:r>
    </w:p>
    <w:p w14:paraId="7434FC21" w14:textId="77777777" w:rsidR="005A6288" w:rsidRPr="005A6288" w:rsidRDefault="005A6288" w:rsidP="005A6288">
      <w:pPr>
        <w:tabs>
          <w:tab w:val="left" w:pos="2977"/>
          <w:tab w:val="left" w:pos="5245"/>
        </w:tabs>
        <w:rPr>
          <w:rFonts w:ascii="Arial" w:hAnsi="Arial" w:cs="Arial"/>
          <w:sz w:val="18"/>
          <w:szCs w:val="18"/>
        </w:rPr>
      </w:pP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szállítmányozás, raktározás 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távközlés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pénzügyi/jogi/egyéb tanácsadói tevékenység</w:t>
      </w:r>
    </w:p>
    <w:p w14:paraId="7434FC22" w14:textId="77777777" w:rsidR="005A6288" w:rsidRPr="005A6288" w:rsidRDefault="005A6288" w:rsidP="005A6288">
      <w:pPr>
        <w:tabs>
          <w:tab w:val="left" w:pos="2977"/>
          <w:tab w:val="left" w:pos="5245"/>
        </w:tabs>
        <w:rPr>
          <w:rFonts w:ascii="Arial" w:hAnsi="Arial" w:cs="Arial"/>
          <w:sz w:val="18"/>
          <w:szCs w:val="18"/>
        </w:rPr>
      </w:pP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idegenforgalom 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vendéglátás, utaztatás </w:t>
      </w:r>
      <w:r w:rsidRPr="005A6288">
        <w:rPr>
          <w:rFonts w:ascii="Arial" w:hAnsi="Arial" w:cs="Arial"/>
          <w:sz w:val="18"/>
          <w:szCs w:val="18"/>
        </w:rPr>
        <w:tab/>
      </w:r>
      <w:r w:rsidRPr="005A6288">
        <w:rPr>
          <w:rFonts w:ascii="Arial" w:hAnsi="Arial" w:cs="Arial"/>
          <w:sz w:val="18"/>
          <w:szCs w:val="18"/>
        </w:rPr>
        <w:sym w:font="Wingdings" w:char="F0A8"/>
      </w:r>
      <w:r w:rsidRPr="005A6288">
        <w:rPr>
          <w:rFonts w:ascii="Arial" w:hAnsi="Arial" w:cs="Arial"/>
          <w:sz w:val="18"/>
          <w:szCs w:val="18"/>
        </w:rPr>
        <w:t xml:space="preserve"> egyéb:</w:t>
      </w:r>
    </w:p>
    <w:p w14:paraId="7434FC23" w14:textId="77777777" w:rsidR="005A6288" w:rsidRDefault="005A6288" w:rsidP="005A6288">
      <w:pPr>
        <w:jc w:val="both"/>
        <w:rPr>
          <w:rFonts w:ascii="Arial" w:hAnsi="Arial" w:cs="Arial"/>
          <w:sz w:val="20"/>
        </w:rPr>
      </w:pPr>
    </w:p>
    <w:p w14:paraId="4EB62AA2" w14:textId="2C67CD4B" w:rsidR="001479ED" w:rsidRDefault="001479ED" w:rsidP="005A6288">
      <w:pPr>
        <w:jc w:val="both"/>
        <w:rPr>
          <w:rFonts w:ascii="Arial" w:hAnsi="Arial" w:cs="Arial"/>
          <w:b/>
          <w:bCs/>
          <w:sz w:val="20"/>
        </w:rPr>
      </w:pPr>
      <w:r w:rsidRPr="001479ED">
        <w:rPr>
          <w:rFonts w:ascii="Arial" w:hAnsi="Arial" w:cs="Arial"/>
          <w:b/>
          <w:bCs/>
          <w:sz w:val="20"/>
        </w:rPr>
        <w:t>Munkáltató teljes neve:</w:t>
      </w:r>
    </w:p>
    <w:p w14:paraId="253B7F3A" w14:textId="680A18B0" w:rsidR="00E53DEC" w:rsidRPr="001479ED" w:rsidRDefault="00E53DEC" w:rsidP="005A628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Adószáma (ha rendelkezésre áll)</w:t>
      </w:r>
    </w:p>
    <w:p w14:paraId="18A6C669" w14:textId="77777777" w:rsidR="001479ED" w:rsidRDefault="001479ED" w:rsidP="005A6288">
      <w:pPr>
        <w:jc w:val="both"/>
        <w:rPr>
          <w:rFonts w:ascii="Arial" w:hAnsi="Arial" w:cs="Arial"/>
          <w:sz w:val="20"/>
        </w:rPr>
      </w:pPr>
    </w:p>
    <w:p w14:paraId="7434FC24" w14:textId="3D8E56DA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1479ED">
        <w:rPr>
          <w:rFonts w:ascii="Arial" w:hAnsi="Arial" w:cs="Arial"/>
          <w:b/>
          <w:bCs/>
          <w:sz w:val="20"/>
        </w:rPr>
        <w:t>Munkába lépés dátuma</w:t>
      </w:r>
      <w:r w:rsidRPr="007716C7">
        <w:rPr>
          <w:rFonts w:ascii="Arial" w:hAnsi="Arial" w:cs="Arial"/>
          <w:sz w:val="20"/>
        </w:rPr>
        <w:t xml:space="preserve"> a jelenlegi munkahelyén / Vállalkozásának kezdete:</w:t>
      </w:r>
    </w:p>
    <w:p w14:paraId="7434FC25" w14:textId="77777777" w:rsidR="005A6288" w:rsidRDefault="005A6288" w:rsidP="005A6288">
      <w:pPr>
        <w:jc w:val="both"/>
        <w:rPr>
          <w:rFonts w:ascii="Arial" w:hAnsi="Arial" w:cs="Arial"/>
          <w:sz w:val="20"/>
        </w:rPr>
      </w:pPr>
    </w:p>
    <w:p w14:paraId="7434FC26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1479ED">
        <w:rPr>
          <w:rFonts w:ascii="Arial" w:hAnsi="Arial" w:cs="Arial"/>
          <w:b/>
          <w:bCs/>
          <w:sz w:val="20"/>
        </w:rPr>
        <w:t>Igazolt havi nettó jövedelem</w:t>
      </w:r>
      <w:r w:rsidRPr="007716C7">
        <w:rPr>
          <w:rFonts w:ascii="Arial" w:hAnsi="Arial" w:cs="Arial"/>
          <w:sz w:val="20"/>
        </w:rPr>
        <w:t>:</w:t>
      </w:r>
    </w:p>
    <w:p w14:paraId="7434FC27" w14:textId="77777777" w:rsidR="005A6288" w:rsidRDefault="005A6288" w:rsidP="005A6288">
      <w:pPr>
        <w:jc w:val="both"/>
        <w:rPr>
          <w:rFonts w:ascii="Arial" w:hAnsi="Arial" w:cs="Arial"/>
          <w:sz w:val="20"/>
        </w:rPr>
      </w:pPr>
    </w:p>
    <w:p w14:paraId="7434FC28" w14:textId="2BE8B51F" w:rsidR="005A6288" w:rsidRPr="007716C7" w:rsidRDefault="005A6288" w:rsidP="005A6288">
      <w:pPr>
        <w:jc w:val="both"/>
        <w:rPr>
          <w:rFonts w:ascii="Arial" w:hAnsi="Arial" w:cs="Arial"/>
          <w:sz w:val="20"/>
        </w:rPr>
      </w:pPr>
      <w:r w:rsidRPr="001479ED">
        <w:rPr>
          <w:rFonts w:ascii="Arial" w:hAnsi="Arial" w:cs="Arial"/>
          <w:b/>
          <w:bCs/>
          <w:sz w:val="20"/>
        </w:rPr>
        <w:t>Hitel célja</w:t>
      </w:r>
      <w:r w:rsidR="00E53DEC">
        <w:rPr>
          <w:rFonts w:ascii="Arial" w:hAnsi="Arial" w:cs="Arial"/>
          <w:sz w:val="20"/>
        </w:rPr>
        <w:t>, vásárlás esetén használt vagy új lakás?</w:t>
      </w:r>
    </w:p>
    <w:p w14:paraId="7434FC29" w14:textId="77777777" w:rsidR="005A6288" w:rsidRDefault="005A6288" w:rsidP="005A6288">
      <w:pPr>
        <w:jc w:val="both"/>
        <w:rPr>
          <w:rFonts w:ascii="Arial" w:hAnsi="Arial" w:cs="Arial"/>
          <w:b/>
          <w:sz w:val="20"/>
        </w:rPr>
      </w:pPr>
    </w:p>
    <w:p w14:paraId="7434FC2A" w14:textId="77777777" w:rsidR="005A6288" w:rsidRPr="007716C7" w:rsidRDefault="005A6288" w:rsidP="005A6288">
      <w:pPr>
        <w:jc w:val="both"/>
        <w:rPr>
          <w:rFonts w:ascii="Arial" w:hAnsi="Arial" w:cs="Arial"/>
          <w:b/>
          <w:sz w:val="20"/>
        </w:rPr>
      </w:pPr>
      <w:r w:rsidRPr="007716C7">
        <w:rPr>
          <w:rFonts w:ascii="Arial" w:hAnsi="Arial" w:cs="Arial"/>
          <w:b/>
          <w:sz w:val="20"/>
        </w:rPr>
        <w:t>Igényelt összeg:</w:t>
      </w:r>
    </w:p>
    <w:p w14:paraId="7434FC2B" w14:textId="77777777" w:rsidR="005A6288" w:rsidRDefault="005A6288" w:rsidP="005A6288">
      <w:pPr>
        <w:jc w:val="both"/>
        <w:rPr>
          <w:rFonts w:ascii="Arial" w:hAnsi="Arial" w:cs="Arial"/>
          <w:b/>
          <w:sz w:val="20"/>
        </w:rPr>
      </w:pPr>
    </w:p>
    <w:p w14:paraId="497C1B83" w14:textId="1450C219" w:rsidR="00FC1D59" w:rsidRDefault="005A6288" w:rsidP="005A6288">
      <w:pPr>
        <w:jc w:val="both"/>
        <w:rPr>
          <w:rFonts w:ascii="Arial" w:hAnsi="Arial" w:cs="Arial"/>
          <w:b/>
          <w:sz w:val="20"/>
        </w:rPr>
      </w:pPr>
      <w:r w:rsidRPr="007716C7">
        <w:rPr>
          <w:rFonts w:ascii="Arial" w:hAnsi="Arial" w:cs="Arial"/>
          <w:b/>
          <w:sz w:val="20"/>
        </w:rPr>
        <w:t>Futamidő:</w:t>
      </w:r>
      <w:r w:rsidR="00FC1D59">
        <w:rPr>
          <w:rFonts w:ascii="Arial" w:hAnsi="Arial" w:cs="Arial"/>
          <w:b/>
          <w:sz w:val="20"/>
        </w:rPr>
        <w:tab/>
      </w:r>
      <w:r w:rsidR="00FC1D59">
        <w:rPr>
          <w:rFonts w:ascii="Arial" w:hAnsi="Arial" w:cs="Arial"/>
          <w:b/>
          <w:sz w:val="20"/>
        </w:rPr>
        <w:tab/>
        <w:t>Kamatperiódus:</w:t>
      </w:r>
      <w:r w:rsidR="00FC1D59">
        <w:rPr>
          <w:rFonts w:ascii="Arial" w:hAnsi="Arial" w:cs="Arial"/>
          <w:b/>
          <w:sz w:val="20"/>
        </w:rPr>
        <w:tab/>
        <w:t xml:space="preserve">      Kamatkedvezmény: aktív, Prémium, </w:t>
      </w:r>
    </w:p>
    <w:p w14:paraId="7434FC2C" w14:textId="66621105" w:rsidR="005A6288" w:rsidRDefault="00FC1D59" w:rsidP="005A628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Top Prémium, egyéb:</w:t>
      </w:r>
    </w:p>
    <w:p w14:paraId="5B33DB09" w14:textId="6F66C986" w:rsidR="00E53DEC" w:rsidRDefault="00E53DEC" w:rsidP="005A6288">
      <w:pPr>
        <w:jc w:val="both"/>
        <w:rPr>
          <w:rFonts w:ascii="Arial" w:hAnsi="Arial" w:cs="Arial"/>
          <w:b/>
          <w:sz w:val="20"/>
        </w:rPr>
      </w:pPr>
    </w:p>
    <w:p w14:paraId="554E110A" w14:textId="7EA1EDFC" w:rsidR="00E53DEC" w:rsidRDefault="00E53DEC" w:rsidP="005A628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Megelőlegezett CSOK </w:t>
      </w:r>
      <w:proofErr w:type="spellStart"/>
      <w:r>
        <w:rPr>
          <w:rFonts w:ascii="Arial" w:hAnsi="Arial" w:cs="Arial"/>
          <w:b/>
          <w:sz w:val="20"/>
        </w:rPr>
        <w:t>ot</w:t>
      </w:r>
      <w:proofErr w:type="spellEnd"/>
      <w:r>
        <w:rPr>
          <w:rFonts w:ascii="Arial" w:hAnsi="Arial" w:cs="Arial"/>
          <w:b/>
          <w:sz w:val="20"/>
        </w:rPr>
        <w:t xml:space="preserve"> igényel?</w:t>
      </w:r>
    </w:p>
    <w:p w14:paraId="2533D08A" w14:textId="4FD3F880" w:rsidR="00E53DEC" w:rsidRDefault="00E53DEC" w:rsidP="005A6288">
      <w:pPr>
        <w:jc w:val="both"/>
        <w:rPr>
          <w:rFonts w:ascii="Arial" w:hAnsi="Arial" w:cs="Arial"/>
          <w:b/>
          <w:sz w:val="20"/>
        </w:rPr>
      </w:pPr>
    </w:p>
    <w:p w14:paraId="11F13373" w14:textId="3DF8B0CD" w:rsidR="00E53DEC" w:rsidRPr="007716C7" w:rsidRDefault="00E53DEC" w:rsidP="005A628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 igen, hány gyermek után?</w:t>
      </w:r>
    </w:p>
    <w:p w14:paraId="7434FC2D" w14:textId="77777777" w:rsidR="005A6288" w:rsidRPr="007716C7" w:rsidRDefault="005A6288" w:rsidP="005A6288">
      <w:pPr>
        <w:jc w:val="both"/>
        <w:rPr>
          <w:rFonts w:ascii="Arial" w:hAnsi="Arial" w:cs="Arial"/>
          <w:sz w:val="20"/>
        </w:rPr>
      </w:pPr>
    </w:p>
    <w:p w14:paraId="7434FC2E" w14:textId="77777777" w:rsidR="005A6288" w:rsidRPr="007716C7" w:rsidRDefault="005A6288" w:rsidP="005A6288">
      <w:pPr>
        <w:pStyle w:val="Default"/>
        <w:jc w:val="both"/>
        <w:rPr>
          <w:b/>
          <w:sz w:val="20"/>
          <w:szCs w:val="20"/>
        </w:rPr>
      </w:pPr>
      <w:r w:rsidRPr="007716C7">
        <w:rPr>
          <w:b/>
          <w:sz w:val="20"/>
          <w:szCs w:val="20"/>
        </w:rPr>
        <w:lastRenderedPageBreak/>
        <w:t>KHR Tájékoztatás:</w:t>
      </w:r>
    </w:p>
    <w:p w14:paraId="23F82CED" w14:textId="77777777" w:rsidR="004D4465" w:rsidRPr="004D4465" w:rsidRDefault="005A6288" w:rsidP="004D4465">
      <w:pPr>
        <w:pStyle w:val="Default"/>
        <w:jc w:val="both"/>
        <w:rPr>
          <w:sz w:val="20"/>
          <w:szCs w:val="20"/>
        </w:rPr>
      </w:pPr>
      <w:r w:rsidRPr="007716C7">
        <w:rPr>
          <w:sz w:val="20"/>
          <w:szCs w:val="20"/>
        </w:rPr>
        <w:t xml:space="preserve">Hiteligénylő kijelenti, hogy az UniCredit Banktól jelen hiteligénylés benyújtásakor (a szerződés megkötésének kezdeményezését megelőzően) a központi hitelinformációs rendszerről szóló 2011. évi CXXII. törvény (a továbbiakban: KHR tv.) alapján a Központi Hitelinformációs Rendszerről (KHR) szóló írásbeli tájékoztatást megkaptam. A tájékoztató tartalmazta az adósra és adóstársra vonatkozó adatátadás okait, az adatátadás célját, az átadható adatok körét, a jogorvoslati lehetőségeket, a KHR-re irányadó szabályokat, a nyilvántartás célját, az adóst és adóstársat megillető jogokat, azt, hogy a KHR által kezelt adatokat csak a törvényben meghatározott célra lehet felhasználni, azt, hogy az adatok a KHR tv-ben foglaltaknak megfelelően a szerződés megkötését követően átadásra kerülnek, valamint a KHR tv-ben rögzített szerződésszegések esetén átadásra kerülhetnek, valamint arról, hogy a KHR-t kezelő pénzügyi vállalkozás a központi hitelinformációs rendszer adatait más referenciaadat–szolgáltatók részére is átadhatja. </w:t>
      </w:r>
    </w:p>
    <w:p w14:paraId="7434FC2F" w14:textId="5420A579" w:rsidR="005A6288" w:rsidRPr="007716C7" w:rsidRDefault="004D4465" w:rsidP="005F2414">
      <w:pPr>
        <w:pStyle w:val="Default"/>
        <w:jc w:val="both"/>
        <w:rPr>
          <w:sz w:val="20"/>
          <w:szCs w:val="20"/>
        </w:rPr>
      </w:pPr>
      <w:r w:rsidRPr="004D4465">
        <w:rPr>
          <w:sz w:val="20"/>
          <w:szCs w:val="20"/>
        </w:rPr>
        <w:t>Az elbírálásra kerülő hitelkérelem értékeléséhez és a megalapozott döntés meghozatalához szükséges a rám vonatkozó,</w:t>
      </w:r>
      <w:r>
        <w:rPr>
          <w:sz w:val="20"/>
          <w:szCs w:val="20"/>
        </w:rPr>
        <w:t xml:space="preserve"> </w:t>
      </w:r>
      <w:r w:rsidRPr="004D4465">
        <w:rPr>
          <w:sz w:val="20"/>
          <w:szCs w:val="20"/>
        </w:rPr>
        <w:t xml:space="preserve">minden, a KHR tv. értelmében a KHR-ben kezelt referencia adatának megismerése. </w:t>
      </w:r>
    </w:p>
    <w:p w14:paraId="7434FC30" w14:textId="77777777" w:rsidR="005A6288" w:rsidRDefault="005A6288" w:rsidP="005A6288">
      <w:pPr>
        <w:pStyle w:val="Default"/>
        <w:jc w:val="both"/>
        <w:rPr>
          <w:b/>
          <w:sz w:val="20"/>
          <w:szCs w:val="20"/>
        </w:rPr>
      </w:pPr>
    </w:p>
    <w:p w14:paraId="7434FC31" w14:textId="77777777" w:rsidR="005A6288" w:rsidRDefault="005A6288" w:rsidP="005A6288">
      <w:pPr>
        <w:pStyle w:val="Default"/>
        <w:jc w:val="both"/>
        <w:rPr>
          <w:b/>
          <w:sz w:val="20"/>
          <w:szCs w:val="20"/>
        </w:rPr>
      </w:pPr>
    </w:p>
    <w:p w14:paraId="3CF9BD5F" w14:textId="77777777" w:rsidR="00CC779D" w:rsidRPr="00CC779D" w:rsidRDefault="005A6288" w:rsidP="00CC779D">
      <w:pPr>
        <w:pStyle w:val="Default"/>
        <w:jc w:val="both"/>
        <w:rPr>
          <w:sz w:val="20"/>
          <w:szCs w:val="20"/>
        </w:rPr>
      </w:pPr>
      <w:r w:rsidRPr="007716C7">
        <w:rPr>
          <w:b/>
          <w:sz w:val="20"/>
          <w:szCs w:val="20"/>
        </w:rPr>
        <w:t xml:space="preserve">Hiteligénylő hozzájárulása a </w:t>
      </w:r>
      <w:r w:rsidR="00CC779D">
        <w:rPr>
          <w:b/>
          <w:sz w:val="20"/>
          <w:szCs w:val="20"/>
        </w:rPr>
        <w:t>Központi Hitelinformációs Rendszerből (</w:t>
      </w:r>
      <w:r w:rsidRPr="007716C7">
        <w:rPr>
          <w:b/>
          <w:sz w:val="20"/>
          <w:szCs w:val="20"/>
        </w:rPr>
        <w:t>KHR</w:t>
      </w:r>
      <w:r w:rsidR="00CC779D">
        <w:rPr>
          <w:b/>
          <w:sz w:val="20"/>
          <w:szCs w:val="20"/>
        </w:rPr>
        <w:t>)</w:t>
      </w:r>
      <w:r w:rsidRPr="007716C7">
        <w:rPr>
          <w:b/>
          <w:sz w:val="20"/>
          <w:szCs w:val="20"/>
        </w:rPr>
        <w:t xml:space="preserve"> </w:t>
      </w:r>
      <w:r w:rsidR="00CC779D">
        <w:rPr>
          <w:b/>
          <w:sz w:val="20"/>
          <w:szCs w:val="20"/>
        </w:rPr>
        <w:t>történő referencia</w:t>
      </w:r>
      <w:r w:rsidRPr="007716C7">
        <w:rPr>
          <w:b/>
          <w:sz w:val="20"/>
          <w:szCs w:val="20"/>
        </w:rPr>
        <w:t>adatok teljes lekérdezéséhez</w:t>
      </w:r>
      <w:r w:rsidRPr="007716C7">
        <w:rPr>
          <w:sz w:val="20"/>
          <w:szCs w:val="20"/>
        </w:rPr>
        <w:t xml:space="preserve"> Aláírásommal a fenti tájékoztatást elismerem és hozzájárulásomat adom ahhoz, hogy az </w:t>
      </w:r>
    </w:p>
    <w:p w14:paraId="1340BCAA" w14:textId="7878E2B0" w:rsidR="00CC779D" w:rsidRPr="00CC779D" w:rsidRDefault="00CC779D" w:rsidP="00CC779D">
      <w:pPr>
        <w:pStyle w:val="Default"/>
        <w:jc w:val="both"/>
        <w:rPr>
          <w:sz w:val="20"/>
          <w:szCs w:val="20"/>
        </w:rPr>
      </w:pPr>
      <w:r w:rsidRPr="00CC779D">
        <w:rPr>
          <w:sz w:val="20"/>
          <w:szCs w:val="20"/>
        </w:rPr>
        <w:t xml:space="preserve">UniCredit Bank Hungary Zrt. a KHR-ben kezelt valamennyi </w:t>
      </w:r>
      <w:proofErr w:type="spellStart"/>
      <w:r w:rsidRPr="00CC779D">
        <w:rPr>
          <w:sz w:val="20"/>
          <w:szCs w:val="20"/>
        </w:rPr>
        <w:t>referenciaadatomat</w:t>
      </w:r>
      <w:proofErr w:type="spellEnd"/>
      <w:r w:rsidRPr="00CC779D">
        <w:rPr>
          <w:sz w:val="20"/>
          <w:szCs w:val="20"/>
        </w:rPr>
        <w:t xml:space="preserve"> a hitel</w:t>
      </w:r>
      <w:r>
        <w:rPr>
          <w:sz w:val="20"/>
          <w:szCs w:val="20"/>
        </w:rPr>
        <w:t>igénylés</w:t>
      </w:r>
      <w:r w:rsidRPr="00CC779D">
        <w:rPr>
          <w:sz w:val="20"/>
          <w:szCs w:val="20"/>
        </w:rPr>
        <w:t xml:space="preserve"> elbírálása céljából a KHR-</w:t>
      </w:r>
      <w:proofErr w:type="spellStart"/>
      <w:r w:rsidRPr="00CC779D">
        <w:rPr>
          <w:sz w:val="20"/>
          <w:szCs w:val="20"/>
        </w:rPr>
        <w:t>bol</w:t>
      </w:r>
      <w:proofErr w:type="spellEnd"/>
      <w:r w:rsidRPr="00CC779D">
        <w:rPr>
          <w:sz w:val="20"/>
          <w:szCs w:val="20"/>
        </w:rPr>
        <w:t xml:space="preserve"> lekérdezhesse.</w:t>
      </w:r>
    </w:p>
    <w:p w14:paraId="3592721E" w14:textId="77777777" w:rsidR="00CC779D" w:rsidRPr="00CC779D" w:rsidRDefault="00CC779D" w:rsidP="00CC779D">
      <w:pPr>
        <w:pStyle w:val="Default"/>
        <w:jc w:val="both"/>
        <w:rPr>
          <w:sz w:val="20"/>
          <w:szCs w:val="20"/>
        </w:rPr>
      </w:pPr>
      <w:r w:rsidRPr="00CC779D">
        <w:rPr>
          <w:sz w:val="20"/>
          <w:szCs w:val="20"/>
        </w:rPr>
        <w:t>Jelen nyilatkozat aláírásával elismerem és tudomásul veszem az UniCredit Bank tájékoztatását a KHR nyilvántartás céljáról,</w:t>
      </w:r>
    </w:p>
    <w:p w14:paraId="7434FC32" w14:textId="72D44A09" w:rsidR="005A6288" w:rsidRPr="007716C7" w:rsidRDefault="00CC779D" w:rsidP="00CC779D">
      <w:pPr>
        <w:pStyle w:val="Default"/>
        <w:jc w:val="both"/>
        <w:rPr>
          <w:sz w:val="20"/>
          <w:szCs w:val="20"/>
        </w:rPr>
      </w:pPr>
      <w:r w:rsidRPr="00CC779D">
        <w:rPr>
          <w:sz w:val="20"/>
          <w:szCs w:val="20"/>
        </w:rPr>
        <w:t xml:space="preserve">továbbá arról, hogy a KHR-ben </w:t>
      </w:r>
      <w:proofErr w:type="spellStart"/>
      <w:r w:rsidRPr="00CC779D">
        <w:rPr>
          <w:sz w:val="20"/>
          <w:szCs w:val="20"/>
        </w:rPr>
        <w:t>szereplo</w:t>
      </w:r>
      <w:proofErr w:type="spellEnd"/>
      <w:r w:rsidRPr="00CC779D">
        <w:rPr>
          <w:sz w:val="20"/>
          <w:szCs w:val="20"/>
        </w:rPr>
        <w:t xml:space="preserve"> adatokat kizárólag a törvényben meghatározott célra használhatja fel.</w:t>
      </w:r>
    </w:p>
    <w:p w14:paraId="7434FC33" w14:textId="77777777" w:rsidR="005A6288" w:rsidRPr="007716C7" w:rsidRDefault="005A6288" w:rsidP="005A6288">
      <w:pPr>
        <w:pStyle w:val="Default"/>
        <w:jc w:val="both"/>
        <w:rPr>
          <w:sz w:val="20"/>
          <w:szCs w:val="20"/>
        </w:rPr>
      </w:pPr>
    </w:p>
    <w:p w14:paraId="7434FC34" w14:textId="77777777" w:rsidR="005A6288" w:rsidRPr="007716C7" w:rsidRDefault="005A6288" w:rsidP="005A6288">
      <w:pPr>
        <w:pStyle w:val="Default"/>
        <w:jc w:val="both"/>
        <w:rPr>
          <w:sz w:val="20"/>
          <w:szCs w:val="20"/>
        </w:rPr>
      </w:pPr>
    </w:p>
    <w:p w14:paraId="7434FC35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jc w:val="both"/>
        <w:rPr>
          <w:sz w:val="20"/>
          <w:szCs w:val="20"/>
        </w:rPr>
      </w:pPr>
      <w:r w:rsidRPr="007716C7">
        <w:rPr>
          <w:sz w:val="20"/>
          <w:szCs w:val="20"/>
        </w:rPr>
        <w:tab/>
      </w:r>
      <w:r w:rsidRPr="007716C7">
        <w:rPr>
          <w:sz w:val="20"/>
          <w:szCs w:val="20"/>
          <w:highlight w:val="yellow"/>
        </w:rPr>
        <w:t>____________________________</w:t>
      </w:r>
      <w:r w:rsidRPr="007716C7">
        <w:rPr>
          <w:sz w:val="20"/>
          <w:szCs w:val="20"/>
        </w:rPr>
        <w:tab/>
      </w:r>
      <w:r w:rsidRPr="007716C7">
        <w:rPr>
          <w:sz w:val="20"/>
          <w:szCs w:val="20"/>
        </w:rPr>
        <w:tab/>
      </w:r>
    </w:p>
    <w:p w14:paraId="7434FC36" w14:textId="77777777" w:rsidR="005A6288" w:rsidRPr="007716C7" w:rsidRDefault="005A6288" w:rsidP="005A6288">
      <w:pPr>
        <w:pStyle w:val="Default"/>
        <w:tabs>
          <w:tab w:val="center" w:pos="-2127"/>
          <w:tab w:val="center" w:pos="2127"/>
          <w:tab w:val="center" w:pos="6379"/>
        </w:tabs>
        <w:jc w:val="both"/>
        <w:rPr>
          <w:sz w:val="20"/>
          <w:szCs w:val="20"/>
        </w:rPr>
      </w:pPr>
      <w:r w:rsidRPr="007716C7">
        <w:rPr>
          <w:sz w:val="20"/>
          <w:szCs w:val="20"/>
        </w:rPr>
        <w:tab/>
        <w:t>aláírás (Hiteligénylő)</w:t>
      </w:r>
      <w:r w:rsidRPr="007716C7">
        <w:rPr>
          <w:sz w:val="20"/>
          <w:szCs w:val="20"/>
        </w:rPr>
        <w:tab/>
      </w:r>
    </w:p>
    <w:p w14:paraId="7434FC37" w14:textId="77777777" w:rsidR="005A6288" w:rsidRPr="007716C7" w:rsidRDefault="005A6288" w:rsidP="005A6288">
      <w:pPr>
        <w:jc w:val="both"/>
        <w:rPr>
          <w:rFonts w:ascii="Arial" w:hAnsi="Arial" w:cs="Arial"/>
        </w:rPr>
      </w:pPr>
    </w:p>
    <w:p w14:paraId="7434FC38" w14:textId="77777777" w:rsidR="005A6288" w:rsidRPr="007716C7" w:rsidRDefault="005A6288" w:rsidP="005A6288">
      <w:pPr>
        <w:pStyle w:val="Default"/>
        <w:rPr>
          <w:b/>
          <w:sz w:val="20"/>
          <w:szCs w:val="20"/>
        </w:rPr>
      </w:pPr>
      <w:r w:rsidRPr="007716C7">
        <w:rPr>
          <w:b/>
          <w:sz w:val="20"/>
          <w:szCs w:val="20"/>
        </w:rPr>
        <w:t>Adatkezelésre vonatkozó nyilatkozatok:</w:t>
      </w:r>
    </w:p>
    <w:p w14:paraId="6E713BBA" w14:textId="77777777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a) kötelezettségvállalások</w:t>
      </w:r>
    </w:p>
    <w:p w14:paraId="6E92808E" w14:textId="36C45115" w:rsidR="00FF5DE2" w:rsidRPr="00FF5DE2" w:rsidRDefault="00FF5DE2" w:rsidP="00672B0C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A Hiteligénylő</w:t>
      </w:r>
      <w:r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büntetőjogi felelősség</w:t>
      </w:r>
      <w:r>
        <w:rPr>
          <w:sz w:val="20"/>
          <w:szCs w:val="20"/>
        </w:rPr>
        <w:t>e</w:t>
      </w:r>
      <w:r w:rsidRPr="00FF5DE2">
        <w:rPr>
          <w:sz w:val="20"/>
          <w:szCs w:val="20"/>
        </w:rPr>
        <w:t xml:space="preserve"> tudatában kijelenti, és aláírá</w:t>
      </w:r>
      <w:r>
        <w:rPr>
          <w:sz w:val="20"/>
          <w:szCs w:val="20"/>
        </w:rPr>
        <w:t>sával</w:t>
      </w:r>
      <w:r w:rsidRPr="00FF5DE2">
        <w:rPr>
          <w:sz w:val="20"/>
          <w:szCs w:val="20"/>
        </w:rPr>
        <w:t xml:space="preserve"> igazolj</w:t>
      </w:r>
      <w:r>
        <w:rPr>
          <w:sz w:val="20"/>
          <w:szCs w:val="20"/>
        </w:rPr>
        <w:t>a</w:t>
      </w:r>
      <w:r w:rsidRPr="00FF5DE2">
        <w:rPr>
          <w:sz w:val="20"/>
          <w:szCs w:val="20"/>
        </w:rPr>
        <w:t>, hogy a hitelkérelemben és mellékleteiben</w:t>
      </w:r>
      <w:r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megjelölt adatok a valóságnak megfelelnek, érvényesek és hitelesek, azokat önkéntesen bocsátot</w:t>
      </w:r>
      <w:r>
        <w:rPr>
          <w:sz w:val="20"/>
          <w:szCs w:val="20"/>
        </w:rPr>
        <w:t>ta</w:t>
      </w:r>
      <w:r w:rsidRPr="00FF5DE2">
        <w:rPr>
          <w:sz w:val="20"/>
          <w:szCs w:val="20"/>
        </w:rPr>
        <w:t xml:space="preserve"> az UniCredit Bank rendelkezésére.</w:t>
      </w:r>
      <w:r>
        <w:rPr>
          <w:sz w:val="20"/>
          <w:szCs w:val="20"/>
        </w:rPr>
        <w:t xml:space="preserve"> </w:t>
      </w:r>
    </w:p>
    <w:p w14:paraId="055AC34C" w14:textId="77777777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b) tájékoztatás adatkezelésről</w:t>
      </w:r>
    </w:p>
    <w:p w14:paraId="277FE49D" w14:textId="5E26FA75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A Bank a hitelintézetekről és pénzügyi vállalkozásokról szóló 2013. évi CCXXXVII. törvény (Hpt.) 276. § (3) bekezdése alapján a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személyes adatkezelés szabályait Általános Üzleti Feltételeiben (ÁÜF) határozza meg. A természetes személyeknek a személyes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adatok kezelése tekintetében történő védelméről és az ilyen adatok szabad áramlásáról, valamint a 95/46/EK rendelet hatályon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kívül helyezéséről szóló, az Európai Parlament és a Tanács (EU) 2016/679 rendelete 13. cikk szerinti részletes tájékoztatást az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 xml:space="preserve">ÁÜF I.6. pontja tartalmazza. </w:t>
      </w:r>
    </w:p>
    <w:p w14:paraId="70721FBE" w14:textId="77777777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c) hozzájárulások és felhatalmazások</w:t>
      </w:r>
    </w:p>
    <w:p w14:paraId="6585B4C3" w14:textId="5A6205AB" w:rsidR="00FF5DE2" w:rsidRPr="00FF5DE2" w:rsidRDefault="00FF5DE2" w:rsidP="00672B0C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Az Érintett a b) pontban megjelölt tájékoztatás alapján aláírásával igazolja, hogy tudomásul vette személyes adatainak Bank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általi kezelését, valamint hozzájárul:</w:t>
      </w:r>
    </w:p>
    <w:p w14:paraId="2E05E250" w14:textId="217C4EFB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 a jelen igényléssel kapcsolatban személyes adataikat (név, lakcím, anyja születési neve, azonosító okmányának száma),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arcképeiket és aláírásukat a KEKKH nyilvántartásából a Bank megbízottjaként eljáró GIRO Zrt. (1054 Budapest, Vadász u. 31.,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info@mail.giro.hu, www.giro.hu) útján – a Bank írásbeli kérelmére elektronikus úton kiszolgáltassák;</w:t>
      </w:r>
    </w:p>
    <w:p w14:paraId="32C7E810" w14:textId="77777777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d) felhatalmazás személyi azonosító okmányok másolására és tárolására</w:t>
      </w:r>
    </w:p>
    <w:p w14:paraId="3A3EC7E7" w14:textId="53A79CBF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Az Érintett a 8/b) pontban megjelölt tájékoztatás alapján tudomásul veszi, hogy a Bank az általa bemutatott személyazonosító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okmányról másolatot készít. Az adatkezelésre a b) pontban megjelölt tájékoztató irányadó azzal, hogy annak célja a pénzmosás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és a terrorizmus finanszírozása megelőzéséről és megakadályozásáról szóló 2007. évi CXXXVI. törvény (</w:t>
      </w:r>
      <w:proofErr w:type="spellStart"/>
      <w:r w:rsidRPr="00FF5DE2">
        <w:rPr>
          <w:sz w:val="20"/>
          <w:szCs w:val="20"/>
        </w:rPr>
        <w:t>Pmt</w:t>
      </w:r>
      <w:proofErr w:type="spellEnd"/>
      <w:r w:rsidRPr="00FF5DE2">
        <w:rPr>
          <w:sz w:val="20"/>
          <w:szCs w:val="20"/>
        </w:rPr>
        <w:t>.) 7. § által előírt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 xml:space="preserve">ügyfél-átvilágítási kötelezettség teljesítése, a személyazonosító dokumentumról a másolatkészítés a </w:t>
      </w:r>
      <w:proofErr w:type="spellStart"/>
      <w:r w:rsidRPr="00FF5DE2">
        <w:rPr>
          <w:sz w:val="20"/>
          <w:szCs w:val="20"/>
        </w:rPr>
        <w:t>Pmt</w:t>
      </w:r>
      <w:proofErr w:type="spellEnd"/>
      <w:r w:rsidRPr="00FF5DE2">
        <w:rPr>
          <w:sz w:val="20"/>
          <w:szCs w:val="20"/>
        </w:rPr>
        <w:t>. 7. § (8) bekezdés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alapján történik.</w:t>
      </w:r>
    </w:p>
    <w:p w14:paraId="0F894190" w14:textId="5529322E" w:rsidR="00FF5DE2" w:rsidRPr="00FF5DE2" w:rsidRDefault="00FF5DE2" w:rsidP="00FF5DE2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lastRenderedPageBreak/>
        <w:t>e) A Hiteligénylő tudomásul veszi, hogy a Bank automatizált döntéshozatalt alkalmaz, melynek során előre meghatározott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>szempontok alapján méri fel a hitelképességet.</w:t>
      </w:r>
      <w:r w:rsidR="00672B0C">
        <w:rPr>
          <w:sz w:val="20"/>
          <w:szCs w:val="20"/>
        </w:rPr>
        <w:t xml:space="preserve"> </w:t>
      </w:r>
      <w:r w:rsidRPr="00FF5DE2">
        <w:rPr>
          <w:sz w:val="20"/>
          <w:szCs w:val="20"/>
        </w:rPr>
        <w:t xml:space="preserve">Ebben az esetben az érintett személyes adatai egy egyszerűsített, un. </w:t>
      </w:r>
      <w:proofErr w:type="spellStart"/>
      <w:r w:rsidRPr="00FF5DE2">
        <w:rPr>
          <w:sz w:val="20"/>
          <w:szCs w:val="20"/>
        </w:rPr>
        <w:t>scoring</w:t>
      </w:r>
      <w:proofErr w:type="spellEnd"/>
      <w:r w:rsidRPr="00FF5DE2">
        <w:rPr>
          <w:sz w:val="20"/>
          <w:szCs w:val="20"/>
        </w:rPr>
        <w:t xml:space="preserve"> (pontozáson alapuló) értékelési rendszer keretében</w:t>
      </w:r>
    </w:p>
    <w:p w14:paraId="7434FC3A" w14:textId="1FE978E3" w:rsidR="005A6288" w:rsidRPr="007716C7" w:rsidRDefault="00FF5DE2" w:rsidP="005A6288">
      <w:pPr>
        <w:pStyle w:val="Default"/>
        <w:jc w:val="both"/>
        <w:rPr>
          <w:sz w:val="20"/>
          <w:szCs w:val="20"/>
        </w:rPr>
      </w:pPr>
      <w:r w:rsidRPr="00FF5DE2">
        <w:rPr>
          <w:sz w:val="20"/>
          <w:szCs w:val="20"/>
        </w:rPr>
        <w:t>kerülnek feldolgozásra, amely a szerződéskötés előfeltétele. A Hiteligénylő a Bank részéről emberi beavatkozást kérhet, kifejezheti</w:t>
      </w:r>
      <w:r w:rsidR="00672B0C">
        <w:rPr>
          <w:sz w:val="20"/>
          <w:szCs w:val="20"/>
        </w:rPr>
        <w:t xml:space="preserve"> </w:t>
      </w:r>
      <w:proofErr w:type="gramStart"/>
      <w:r w:rsidRPr="00FF5DE2">
        <w:rPr>
          <w:sz w:val="20"/>
          <w:szCs w:val="20"/>
        </w:rPr>
        <w:t>álláspontját</w:t>
      </w:r>
      <w:proofErr w:type="gramEnd"/>
      <w:r w:rsidRPr="00FF5DE2">
        <w:rPr>
          <w:sz w:val="20"/>
          <w:szCs w:val="20"/>
        </w:rPr>
        <w:t xml:space="preserve"> valamint a döntéssel szemben kifogást nyújthat be.</w:t>
      </w:r>
    </w:p>
    <w:p w14:paraId="7434FC3B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3C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</w:r>
      <w:r w:rsidRPr="007716C7">
        <w:rPr>
          <w:sz w:val="20"/>
          <w:szCs w:val="20"/>
          <w:highlight w:val="yellow"/>
        </w:rPr>
        <w:t>____________________________</w:t>
      </w:r>
      <w:r w:rsidRPr="007716C7">
        <w:rPr>
          <w:sz w:val="20"/>
          <w:szCs w:val="20"/>
        </w:rPr>
        <w:tab/>
      </w:r>
      <w:r w:rsidRPr="007716C7">
        <w:rPr>
          <w:sz w:val="20"/>
          <w:szCs w:val="20"/>
        </w:rPr>
        <w:tab/>
      </w:r>
    </w:p>
    <w:p w14:paraId="7434FC3D" w14:textId="77777777" w:rsidR="005A6288" w:rsidRPr="007716C7" w:rsidRDefault="005A6288" w:rsidP="005A6288">
      <w:pPr>
        <w:pStyle w:val="Default"/>
        <w:tabs>
          <w:tab w:val="center" w:pos="-2127"/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  <w:t>aláírás (Hiteligénylő)</w:t>
      </w:r>
      <w:r w:rsidRPr="007716C7">
        <w:rPr>
          <w:sz w:val="20"/>
          <w:szCs w:val="20"/>
        </w:rPr>
        <w:tab/>
      </w:r>
    </w:p>
    <w:p w14:paraId="7434FC3E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3F" w14:textId="77777777" w:rsidR="005A6288" w:rsidRPr="007716C7" w:rsidRDefault="005A6288" w:rsidP="005A6288">
      <w:pPr>
        <w:pStyle w:val="Default"/>
        <w:rPr>
          <w:b/>
          <w:sz w:val="20"/>
          <w:szCs w:val="20"/>
        </w:rPr>
      </w:pPr>
      <w:r w:rsidRPr="007716C7">
        <w:rPr>
          <w:b/>
          <w:sz w:val="20"/>
          <w:szCs w:val="20"/>
        </w:rPr>
        <w:t>A túlzott eladósodottság kockázatairól szóló tájékoztatóval kapcsolatos nyilatkozat:</w:t>
      </w:r>
    </w:p>
    <w:p w14:paraId="7434FC40" w14:textId="77777777" w:rsidR="005A6288" w:rsidRPr="007716C7" w:rsidRDefault="005A6288" w:rsidP="005A6288">
      <w:pPr>
        <w:pStyle w:val="Default"/>
        <w:jc w:val="both"/>
        <w:rPr>
          <w:sz w:val="20"/>
          <w:szCs w:val="20"/>
        </w:rPr>
      </w:pPr>
      <w:r w:rsidRPr="007716C7">
        <w:rPr>
          <w:sz w:val="20"/>
          <w:szCs w:val="20"/>
        </w:rPr>
        <w:t>A Hiteligénylő elismeri, hogy a Bank a hitelképesség vizsgálatát megelőzően átadta a Magyar Nemzeti Bank által a honlapján közzétett, a túlzott eladósodottság kockázatairól szóló tájékoztatót.</w:t>
      </w:r>
    </w:p>
    <w:p w14:paraId="7434FC41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42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43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</w:r>
      <w:r w:rsidRPr="007716C7">
        <w:rPr>
          <w:sz w:val="20"/>
          <w:szCs w:val="20"/>
          <w:highlight w:val="yellow"/>
        </w:rPr>
        <w:t>____________________________</w:t>
      </w:r>
      <w:r w:rsidRPr="007716C7">
        <w:rPr>
          <w:sz w:val="20"/>
          <w:szCs w:val="20"/>
        </w:rPr>
        <w:tab/>
      </w:r>
      <w:r w:rsidRPr="007716C7">
        <w:rPr>
          <w:sz w:val="20"/>
          <w:szCs w:val="20"/>
        </w:rPr>
        <w:tab/>
      </w:r>
    </w:p>
    <w:p w14:paraId="7434FC44" w14:textId="77777777" w:rsidR="005A6288" w:rsidRPr="007716C7" w:rsidRDefault="005A6288" w:rsidP="005A6288">
      <w:pPr>
        <w:pStyle w:val="Default"/>
        <w:tabs>
          <w:tab w:val="center" w:pos="-2127"/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  <w:t>aláírás (Hiteligénylő)</w:t>
      </w:r>
      <w:r w:rsidRPr="007716C7">
        <w:rPr>
          <w:sz w:val="20"/>
          <w:szCs w:val="20"/>
        </w:rPr>
        <w:tab/>
      </w:r>
    </w:p>
    <w:p w14:paraId="7434FC45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46" w14:textId="77777777" w:rsidR="005A6288" w:rsidRPr="007716C7" w:rsidRDefault="005A6288" w:rsidP="005A6288">
      <w:pPr>
        <w:pStyle w:val="Default"/>
        <w:rPr>
          <w:b/>
          <w:sz w:val="20"/>
          <w:szCs w:val="20"/>
        </w:rPr>
      </w:pPr>
      <w:r w:rsidRPr="007716C7">
        <w:rPr>
          <w:b/>
          <w:sz w:val="20"/>
          <w:szCs w:val="20"/>
        </w:rPr>
        <w:t>Hiteligénylési folyamattal és a szerződéssel kapcsolatos nyilatkozatok:</w:t>
      </w:r>
    </w:p>
    <w:p w14:paraId="2A69E23D" w14:textId="7BEA9984" w:rsidR="00672B0C" w:rsidRPr="00672B0C" w:rsidRDefault="005A6288" w:rsidP="00672B0C">
      <w:pPr>
        <w:pStyle w:val="Default"/>
        <w:jc w:val="both"/>
        <w:rPr>
          <w:sz w:val="20"/>
          <w:szCs w:val="20"/>
        </w:rPr>
      </w:pPr>
      <w:r w:rsidRPr="007716C7">
        <w:rPr>
          <w:sz w:val="20"/>
          <w:szCs w:val="20"/>
        </w:rPr>
        <w:t>A Hiteligénylő tudomásul veszi, hogy a Bank a jelen hiteligénylésben rögzített adatai ellenőrzése és a hitelnyújtás kockázatának felmérése végett – az általa kialakított szempontok alapján – előzetes hitelbírálatot végez. Jelen hiteligénylés befogadása a Bank részéről nem jelent semmiféle kötelezettségvállalást az igényelt hitel nyújtására. Amennyiben az előzetes hitelbírálat eredményeként a Bank a Hiteligénylő hitelképességét megfelelőnek ítéli, úgy az igénylés befogadhatóságáról</w:t>
      </w:r>
      <w:r w:rsidRPr="007716C7" w:rsidDel="00155CBE">
        <w:rPr>
          <w:sz w:val="20"/>
          <w:szCs w:val="20"/>
        </w:rPr>
        <w:t xml:space="preserve"> </w:t>
      </w:r>
      <w:r w:rsidRPr="007716C7">
        <w:rPr>
          <w:sz w:val="20"/>
          <w:szCs w:val="20"/>
        </w:rPr>
        <w:t xml:space="preserve">tájékoztatja a Hiteligénylőt. Hiteligénylő tudomásul veszi, hogy a Bank egyedileg dönt a hitel folyósításáról, annak összegéről és feltételeiről. A Bank a hitelbírálat eredményeként esetlegesen közjegyzői okiratba foglalt tartozáselismerő nyilatkozat benyújtását is előírhatja, amelynek költségeit a Hiteligénylő viseli. A Hiteligénylő tudomásul veszi, hogy a Bank a hitelt kizárólag a pozitív eredményű hitelbírálat alapján megkötésre kerülő hitelszerződésben meghatározott folyósítási feltételek teljesítése esetén </w:t>
      </w:r>
      <w:proofErr w:type="spellStart"/>
      <w:proofErr w:type="gramStart"/>
      <w:r w:rsidRPr="007716C7">
        <w:rPr>
          <w:sz w:val="20"/>
          <w:szCs w:val="20"/>
        </w:rPr>
        <w:t>folyósítja..</w:t>
      </w:r>
      <w:proofErr w:type="gramEnd"/>
      <w:r w:rsidRPr="007716C7">
        <w:rPr>
          <w:sz w:val="20"/>
          <w:szCs w:val="20"/>
        </w:rPr>
        <w:t>Hiteligénylő</w:t>
      </w:r>
      <w:proofErr w:type="spellEnd"/>
      <w:r w:rsidRPr="007716C7">
        <w:rPr>
          <w:sz w:val="20"/>
          <w:szCs w:val="20"/>
        </w:rPr>
        <w:t xml:space="preserve"> aláírásával elismeri, hogy a jelen hiteligénylés tárgyát képező ügylet egyéb feltételeire vonatkozóan a Banktól részletes szóbeli és írásbeli tájékoztatást kapott, azt megértette és tudomásul vette.</w:t>
      </w:r>
      <w:r w:rsidR="00672B0C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Hiteligénylő hozzájárul ahhoz, hogy a Bank a kamattámogatás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igénybevételére vonatkozó kérelem jogosultságának ellenőrzése – valamint azok folyósítása esetén – a nyilvántartásuk érdekében,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a rendelkezésre bocsátott személyazonosító adatait, valamint a kamattámogatásra vonatkozó adatokat, valamint a kamattámogatásra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vonatkozó információkat a Magyar Államkincstár, valamint a szabályszerű igénybevételének ellenőrzése céljából, az állami adóhatóság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részére átadja. Hozzájárulnak továbbá ahhoz, hogy a Magyar Államkincstár a kamattámogatások folyósítását végző bármely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hitelintézet kérésére az általuk igényelt kamattámogatással összefüggésben róla/róluk nyilvántartott adatokról tájékoztatást adjon. A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Hiteligénylő és Társigénylő(k), a Fedezeti Ingatlan Tulajdonosa(i)/Jog Jogosultja(i) tudomásul veszik, hogy amennyiben jelen nyilatkozatukban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>vagy a jelen nyilatkozat mellékleteként becsatolt igazolás kiállítójának valótlan adatot tartalmazó nyilatkozatot tesznek, és ez</w:t>
      </w:r>
      <w:r w:rsidR="007C0A83">
        <w:rPr>
          <w:sz w:val="20"/>
          <w:szCs w:val="20"/>
        </w:rPr>
        <w:t xml:space="preserve"> </w:t>
      </w:r>
      <w:r w:rsidR="00672B0C" w:rsidRPr="00672B0C">
        <w:rPr>
          <w:sz w:val="20"/>
          <w:szCs w:val="20"/>
        </w:rPr>
        <w:t xml:space="preserve">alapján jutnak kamattámogatáshoz, akkor a folyósított összeget az igénybevétel napjától a Ptk. szerint számított késedelmi </w:t>
      </w:r>
      <w:proofErr w:type="spellStart"/>
      <w:r w:rsidR="00672B0C" w:rsidRPr="00672B0C">
        <w:rPr>
          <w:sz w:val="20"/>
          <w:szCs w:val="20"/>
        </w:rPr>
        <w:t>kamatával</w:t>
      </w:r>
      <w:proofErr w:type="spellEnd"/>
    </w:p>
    <w:p w14:paraId="7434FC47" w14:textId="3B18F6F5" w:rsidR="005A6288" w:rsidRPr="007716C7" w:rsidRDefault="00672B0C" w:rsidP="00672B0C">
      <w:pPr>
        <w:pStyle w:val="Default"/>
        <w:jc w:val="both"/>
        <w:rPr>
          <w:sz w:val="20"/>
          <w:szCs w:val="20"/>
        </w:rPr>
      </w:pPr>
      <w:r w:rsidRPr="00672B0C">
        <w:rPr>
          <w:sz w:val="20"/>
          <w:szCs w:val="20"/>
        </w:rPr>
        <w:t>egyetemben kötelesek visszafizetni.</w:t>
      </w:r>
    </w:p>
    <w:p w14:paraId="7434FC48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49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4A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</w:r>
      <w:r w:rsidRPr="007716C7">
        <w:rPr>
          <w:sz w:val="20"/>
          <w:szCs w:val="20"/>
          <w:highlight w:val="yellow"/>
        </w:rPr>
        <w:t>____________________________</w:t>
      </w:r>
      <w:r w:rsidRPr="007716C7">
        <w:rPr>
          <w:sz w:val="20"/>
          <w:szCs w:val="20"/>
        </w:rPr>
        <w:tab/>
      </w:r>
      <w:r w:rsidRPr="007716C7">
        <w:rPr>
          <w:sz w:val="20"/>
          <w:szCs w:val="20"/>
        </w:rPr>
        <w:tab/>
      </w:r>
    </w:p>
    <w:p w14:paraId="7434FC4B" w14:textId="77777777" w:rsidR="005A6288" w:rsidRPr="007716C7" w:rsidRDefault="005A6288" w:rsidP="005A6288">
      <w:pPr>
        <w:pStyle w:val="Default"/>
        <w:tabs>
          <w:tab w:val="center" w:pos="-2127"/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  <w:t>aláírás (Hiteligénylő)</w:t>
      </w:r>
      <w:r w:rsidRPr="007716C7">
        <w:rPr>
          <w:sz w:val="20"/>
          <w:szCs w:val="20"/>
        </w:rPr>
        <w:tab/>
      </w:r>
    </w:p>
    <w:p w14:paraId="7434FC57" w14:textId="3BDF5E0E" w:rsidR="00BE1591" w:rsidRDefault="00BE1591">
      <w:pPr>
        <w:rPr>
          <w:ins w:id="0" w:author="Darvas Máté (UniCredit Bank - H - UniCredit Group)" w:date="2021-03-02T09:14:00Z"/>
          <w:rFonts w:ascii="Arial" w:eastAsiaTheme="minorHAnsi" w:hAnsi="Arial" w:cs="Arial"/>
          <w:color w:val="000000"/>
          <w:sz w:val="20"/>
        </w:rPr>
      </w:pPr>
      <w:ins w:id="1" w:author="Darvas Máté (UniCredit Bank - H - UniCredit Group)" w:date="2021-03-02T09:14:00Z">
        <w:r>
          <w:rPr>
            <w:sz w:val="20"/>
          </w:rPr>
          <w:br w:type="page"/>
        </w:r>
      </w:ins>
    </w:p>
    <w:p w14:paraId="03280F57" w14:textId="77777777" w:rsidR="005A6288" w:rsidRDefault="005A6288" w:rsidP="005A6288">
      <w:pPr>
        <w:pStyle w:val="Default"/>
        <w:rPr>
          <w:sz w:val="20"/>
          <w:szCs w:val="20"/>
        </w:rPr>
      </w:pPr>
    </w:p>
    <w:p w14:paraId="7434FC58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59" w14:textId="77777777" w:rsidR="005A6288" w:rsidRPr="007716C7" w:rsidRDefault="005A6288" w:rsidP="005A6288">
      <w:pPr>
        <w:pStyle w:val="Default"/>
        <w:jc w:val="both"/>
        <w:rPr>
          <w:b/>
          <w:sz w:val="20"/>
          <w:szCs w:val="20"/>
        </w:rPr>
      </w:pPr>
      <w:r w:rsidRPr="007716C7">
        <w:rPr>
          <w:b/>
          <w:sz w:val="20"/>
          <w:szCs w:val="20"/>
        </w:rPr>
        <w:t>Hiteligénylés elbírálásáról szóló értesítés, szerződéskötési kötelezettségre nyitva álló időszak:</w:t>
      </w:r>
    </w:p>
    <w:p w14:paraId="7434FC5A" w14:textId="77777777" w:rsidR="005A6288" w:rsidRPr="007716C7" w:rsidRDefault="005A6288" w:rsidP="005A6288">
      <w:pPr>
        <w:pStyle w:val="Default"/>
        <w:jc w:val="both"/>
        <w:rPr>
          <w:sz w:val="20"/>
          <w:szCs w:val="20"/>
        </w:rPr>
      </w:pPr>
      <w:r w:rsidRPr="007716C7">
        <w:rPr>
          <w:sz w:val="20"/>
          <w:szCs w:val="20"/>
        </w:rPr>
        <w:t>A Bank a jelen hiteligénylést 5 banki munkanapon belül elbírálja. A hiteligénylés elutasításáról a Bank írásbeli értesítést küld a Hiteligénylő részére. A Hiteligénylő tudomással bír arról, hogy a Bank az előzetes hitelbírálat alapján hozott döntését nem indokolja és a bírálat szempontjait, illetve a Bank döntését a Hiteli</w:t>
      </w:r>
      <w:r w:rsidR="00537351">
        <w:rPr>
          <w:sz w:val="20"/>
          <w:szCs w:val="20"/>
        </w:rPr>
        <w:t xml:space="preserve">génylő nem kifogásolhatja meg. </w:t>
      </w:r>
    </w:p>
    <w:p w14:paraId="7434FC5B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5C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5D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</w:r>
      <w:r w:rsidRPr="007716C7">
        <w:rPr>
          <w:sz w:val="20"/>
          <w:szCs w:val="20"/>
          <w:highlight w:val="yellow"/>
        </w:rPr>
        <w:t>____________________________</w:t>
      </w:r>
      <w:r w:rsidRPr="007716C7">
        <w:rPr>
          <w:sz w:val="20"/>
          <w:szCs w:val="20"/>
        </w:rPr>
        <w:tab/>
      </w:r>
      <w:r w:rsidRPr="007716C7">
        <w:rPr>
          <w:sz w:val="20"/>
          <w:szCs w:val="20"/>
        </w:rPr>
        <w:tab/>
      </w:r>
    </w:p>
    <w:p w14:paraId="7434FC5E" w14:textId="77777777" w:rsidR="005A6288" w:rsidRPr="007716C7" w:rsidRDefault="005A6288" w:rsidP="005A6288">
      <w:pPr>
        <w:pStyle w:val="Default"/>
        <w:tabs>
          <w:tab w:val="center" w:pos="-2127"/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  <w:t>aláírás (Hiteligénylő)</w:t>
      </w:r>
      <w:r w:rsidRPr="007716C7">
        <w:rPr>
          <w:sz w:val="20"/>
          <w:szCs w:val="20"/>
        </w:rPr>
        <w:tab/>
      </w:r>
    </w:p>
    <w:p w14:paraId="7434FC5F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60" w14:textId="77777777" w:rsidR="005A6288" w:rsidRPr="007716C7" w:rsidRDefault="005A6288" w:rsidP="005A6288">
      <w:pPr>
        <w:pStyle w:val="Default"/>
        <w:rPr>
          <w:sz w:val="20"/>
          <w:szCs w:val="20"/>
        </w:rPr>
      </w:pPr>
      <w:r w:rsidRPr="007716C7">
        <w:rPr>
          <w:sz w:val="20"/>
          <w:szCs w:val="20"/>
        </w:rPr>
        <w:t xml:space="preserve">Dátum: </w:t>
      </w:r>
      <w:bookmarkStart w:id="2" w:name="Szerzodeskotes_datuma__1"/>
      <w:bookmarkEnd w:id="2"/>
    </w:p>
    <w:p w14:paraId="7434FC61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62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63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</w:r>
      <w:r w:rsidRPr="007716C7">
        <w:rPr>
          <w:sz w:val="20"/>
          <w:szCs w:val="20"/>
          <w:highlight w:val="yellow"/>
        </w:rPr>
        <w:t>____________________________</w:t>
      </w:r>
      <w:r w:rsidRPr="007716C7">
        <w:rPr>
          <w:sz w:val="20"/>
          <w:szCs w:val="20"/>
        </w:rPr>
        <w:tab/>
      </w:r>
      <w:r w:rsidRPr="007716C7">
        <w:rPr>
          <w:sz w:val="20"/>
          <w:szCs w:val="20"/>
        </w:rPr>
        <w:tab/>
      </w:r>
    </w:p>
    <w:p w14:paraId="7434FC64" w14:textId="77777777" w:rsidR="005A6288" w:rsidRPr="007716C7" w:rsidRDefault="005A6288" w:rsidP="005A6288">
      <w:pPr>
        <w:pStyle w:val="Default"/>
        <w:tabs>
          <w:tab w:val="center" w:pos="-2127"/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  <w:t>aláírás (Hiteligénylő)</w:t>
      </w:r>
      <w:r w:rsidRPr="007716C7">
        <w:rPr>
          <w:sz w:val="20"/>
          <w:szCs w:val="20"/>
        </w:rPr>
        <w:tab/>
      </w:r>
    </w:p>
    <w:p w14:paraId="7434FC65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66" w14:textId="77777777" w:rsidR="005A6288" w:rsidRPr="007716C7" w:rsidRDefault="005A6288" w:rsidP="005A6288">
      <w:pPr>
        <w:pStyle w:val="Default"/>
        <w:rPr>
          <w:sz w:val="20"/>
          <w:szCs w:val="20"/>
        </w:rPr>
      </w:pPr>
      <w:r w:rsidRPr="007716C7">
        <w:rPr>
          <w:sz w:val="20"/>
          <w:szCs w:val="20"/>
        </w:rPr>
        <w:t>Előttünk, mint tanúk előtt:</w:t>
      </w:r>
    </w:p>
    <w:p w14:paraId="7434FC67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68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  <w:t xml:space="preserve">____________________________ </w:t>
      </w:r>
      <w:r w:rsidRPr="007716C7">
        <w:rPr>
          <w:sz w:val="20"/>
          <w:szCs w:val="20"/>
        </w:rPr>
        <w:tab/>
        <w:t>____________________________</w:t>
      </w:r>
    </w:p>
    <w:p w14:paraId="7434FC69" w14:textId="77777777" w:rsidR="005A6288" w:rsidRPr="007716C7" w:rsidRDefault="005A6288" w:rsidP="005A6288">
      <w:pPr>
        <w:pStyle w:val="Default"/>
        <w:tabs>
          <w:tab w:val="center" w:pos="2127"/>
          <w:tab w:val="center" w:pos="6379"/>
        </w:tabs>
        <w:rPr>
          <w:sz w:val="20"/>
          <w:szCs w:val="20"/>
        </w:rPr>
      </w:pPr>
      <w:r w:rsidRPr="007716C7">
        <w:rPr>
          <w:sz w:val="20"/>
          <w:szCs w:val="20"/>
        </w:rPr>
        <w:tab/>
        <w:t xml:space="preserve">aláírás (Tanú 1) </w:t>
      </w:r>
      <w:r w:rsidRPr="007716C7">
        <w:rPr>
          <w:sz w:val="20"/>
          <w:szCs w:val="20"/>
        </w:rPr>
        <w:tab/>
        <w:t>aláírás (Tanú 2)</w:t>
      </w:r>
    </w:p>
    <w:p w14:paraId="7434FC6A" w14:textId="77777777" w:rsidR="005A6288" w:rsidRPr="007716C7" w:rsidRDefault="005A6288" w:rsidP="005A6288">
      <w:pPr>
        <w:pStyle w:val="Default"/>
        <w:rPr>
          <w:sz w:val="20"/>
          <w:szCs w:val="20"/>
        </w:rPr>
      </w:pPr>
    </w:p>
    <w:p w14:paraId="7434FC6B" w14:textId="77777777" w:rsidR="005A6288" w:rsidRPr="007716C7" w:rsidRDefault="005A6288" w:rsidP="005A6288">
      <w:pPr>
        <w:pStyle w:val="Default"/>
        <w:tabs>
          <w:tab w:val="left" w:pos="4395"/>
        </w:tabs>
        <w:rPr>
          <w:sz w:val="20"/>
          <w:szCs w:val="20"/>
        </w:rPr>
      </w:pPr>
      <w:proofErr w:type="gramStart"/>
      <w:r w:rsidRPr="007716C7">
        <w:rPr>
          <w:sz w:val="20"/>
          <w:szCs w:val="20"/>
        </w:rPr>
        <w:t>Név:…</w:t>
      </w:r>
      <w:proofErr w:type="gramEnd"/>
      <w:r w:rsidRPr="007716C7">
        <w:rPr>
          <w:sz w:val="20"/>
          <w:szCs w:val="20"/>
        </w:rPr>
        <w:t xml:space="preserve">……………………………………….. </w:t>
      </w:r>
      <w:r w:rsidRPr="007716C7">
        <w:rPr>
          <w:sz w:val="20"/>
          <w:szCs w:val="20"/>
        </w:rPr>
        <w:tab/>
      </w:r>
      <w:proofErr w:type="gramStart"/>
      <w:r w:rsidRPr="007716C7">
        <w:rPr>
          <w:sz w:val="20"/>
          <w:szCs w:val="20"/>
        </w:rPr>
        <w:t>Név:…</w:t>
      </w:r>
      <w:proofErr w:type="gramEnd"/>
      <w:r w:rsidRPr="007716C7">
        <w:rPr>
          <w:sz w:val="20"/>
          <w:szCs w:val="20"/>
        </w:rPr>
        <w:t xml:space="preserve">……………………………………….. </w:t>
      </w:r>
    </w:p>
    <w:p w14:paraId="7434FC6C" w14:textId="77777777" w:rsidR="005A6288" w:rsidRPr="007716C7" w:rsidRDefault="005A6288" w:rsidP="005A6288">
      <w:pPr>
        <w:pStyle w:val="Default"/>
        <w:tabs>
          <w:tab w:val="left" w:pos="4395"/>
        </w:tabs>
        <w:rPr>
          <w:sz w:val="20"/>
          <w:szCs w:val="20"/>
        </w:rPr>
      </w:pPr>
    </w:p>
    <w:p w14:paraId="7434FC6D" w14:textId="77777777" w:rsidR="005A6288" w:rsidRPr="007716C7" w:rsidRDefault="005A6288" w:rsidP="005A6288">
      <w:pPr>
        <w:pStyle w:val="Default"/>
        <w:tabs>
          <w:tab w:val="left" w:pos="4395"/>
        </w:tabs>
        <w:rPr>
          <w:sz w:val="20"/>
          <w:szCs w:val="20"/>
        </w:rPr>
      </w:pPr>
      <w:r w:rsidRPr="007716C7">
        <w:rPr>
          <w:sz w:val="20"/>
          <w:szCs w:val="20"/>
        </w:rPr>
        <w:t>Lakcím: ………………………………...........</w:t>
      </w:r>
      <w:r w:rsidRPr="007716C7">
        <w:rPr>
          <w:sz w:val="20"/>
          <w:szCs w:val="20"/>
        </w:rPr>
        <w:tab/>
        <w:t>Lakcím: ………………………………...........</w:t>
      </w:r>
    </w:p>
    <w:p w14:paraId="7434FC6E" w14:textId="77777777" w:rsidR="005A6288" w:rsidRPr="007716C7" w:rsidRDefault="005A6288" w:rsidP="005A6288">
      <w:pPr>
        <w:pStyle w:val="Default"/>
        <w:tabs>
          <w:tab w:val="left" w:pos="4395"/>
        </w:tabs>
        <w:rPr>
          <w:sz w:val="20"/>
          <w:szCs w:val="20"/>
        </w:rPr>
      </w:pPr>
    </w:p>
    <w:p w14:paraId="77A4F051" w14:textId="3A753B03" w:rsidR="00B73D86" w:rsidRDefault="00B73D86" w:rsidP="00DD785A">
      <w:pPr>
        <w:pStyle w:val="Default"/>
        <w:tabs>
          <w:tab w:val="left" w:leader="dot" w:pos="3686"/>
          <w:tab w:val="left" w:pos="4395"/>
          <w:tab w:val="left" w:leader="dot" w:pos="8222"/>
        </w:tabs>
        <w:rPr>
          <w:sz w:val="20"/>
          <w:szCs w:val="20"/>
        </w:rPr>
      </w:pPr>
      <w:r>
        <w:rPr>
          <w:sz w:val="20"/>
          <w:szCs w:val="20"/>
        </w:rPr>
        <w:t>Igazolvány típusa</w:t>
      </w:r>
      <w:bookmarkStart w:id="3" w:name="_Hlk64391581"/>
      <w:r w:rsidR="006061F7">
        <w:rPr>
          <w:rStyle w:val="FootnoteReference"/>
          <w:sz w:val="20"/>
          <w:szCs w:val="20"/>
        </w:rPr>
        <w:footnoteReference w:id="1"/>
      </w:r>
      <w:bookmarkEnd w:id="3"/>
      <w:r>
        <w:rPr>
          <w:sz w:val="20"/>
          <w:szCs w:val="20"/>
        </w:rPr>
        <w:t xml:space="preserve">: </w:t>
      </w:r>
      <w:r w:rsidR="00F5689E">
        <w:rPr>
          <w:sz w:val="20"/>
          <w:szCs w:val="20"/>
        </w:rPr>
        <w:tab/>
      </w:r>
      <w:r w:rsidR="00F5689E">
        <w:rPr>
          <w:sz w:val="20"/>
          <w:szCs w:val="20"/>
        </w:rPr>
        <w:tab/>
        <w:t>Igazolvány típusa</w:t>
      </w:r>
      <w:r w:rsidR="006061F7" w:rsidRPr="00DD785A">
        <w:rPr>
          <w:sz w:val="20"/>
          <w:szCs w:val="20"/>
          <w:vertAlign w:val="superscript"/>
        </w:rPr>
        <w:t>1</w:t>
      </w:r>
      <w:r w:rsidR="00F5689E">
        <w:rPr>
          <w:sz w:val="20"/>
          <w:szCs w:val="20"/>
        </w:rPr>
        <w:t xml:space="preserve">: </w:t>
      </w:r>
      <w:r w:rsidR="00F5689E">
        <w:rPr>
          <w:sz w:val="20"/>
          <w:szCs w:val="20"/>
        </w:rPr>
        <w:tab/>
      </w:r>
    </w:p>
    <w:p w14:paraId="59840F7F" w14:textId="77777777" w:rsidR="00B73D86" w:rsidRDefault="00B73D86" w:rsidP="005A6288">
      <w:pPr>
        <w:pStyle w:val="Default"/>
        <w:tabs>
          <w:tab w:val="left" w:pos="4395"/>
        </w:tabs>
        <w:rPr>
          <w:sz w:val="20"/>
          <w:szCs w:val="20"/>
        </w:rPr>
      </w:pPr>
    </w:p>
    <w:p w14:paraId="7434FC6F" w14:textId="4D34BB05" w:rsidR="005A6288" w:rsidRPr="007716C7" w:rsidRDefault="00B73D86" w:rsidP="005A6288">
      <w:pPr>
        <w:pStyle w:val="Default"/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I</w:t>
      </w:r>
      <w:r w:rsidR="005A6288" w:rsidRPr="007716C7">
        <w:rPr>
          <w:sz w:val="20"/>
          <w:szCs w:val="20"/>
        </w:rPr>
        <w:t>gazolvány száma</w:t>
      </w:r>
      <w:r w:rsidR="006061F7" w:rsidRPr="005F2414">
        <w:rPr>
          <w:sz w:val="20"/>
          <w:szCs w:val="20"/>
          <w:vertAlign w:val="superscript"/>
        </w:rPr>
        <w:t>1</w:t>
      </w:r>
      <w:r w:rsidR="005A6288" w:rsidRPr="007716C7">
        <w:rPr>
          <w:sz w:val="20"/>
          <w:szCs w:val="20"/>
        </w:rPr>
        <w:t>: ………...........</w:t>
      </w:r>
      <w:r w:rsidR="005A6288" w:rsidRPr="007716C7">
        <w:rPr>
          <w:sz w:val="20"/>
          <w:szCs w:val="20"/>
        </w:rPr>
        <w:tab/>
      </w:r>
      <w:r>
        <w:rPr>
          <w:sz w:val="20"/>
          <w:szCs w:val="20"/>
        </w:rPr>
        <w:t>I</w:t>
      </w:r>
      <w:r w:rsidR="005A6288" w:rsidRPr="007716C7">
        <w:rPr>
          <w:sz w:val="20"/>
          <w:szCs w:val="20"/>
        </w:rPr>
        <w:t>gazolvány száma</w:t>
      </w:r>
      <w:r w:rsidR="006061F7" w:rsidRPr="005F2414">
        <w:rPr>
          <w:sz w:val="20"/>
          <w:szCs w:val="20"/>
          <w:vertAlign w:val="superscript"/>
        </w:rPr>
        <w:t>1</w:t>
      </w:r>
      <w:r w:rsidR="005A6288" w:rsidRPr="007716C7">
        <w:rPr>
          <w:sz w:val="20"/>
          <w:szCs w:val="20"/>
        </w:rPr>
        <w:t>: ………...........</w:t>
      </w:r>
    </w:p>
    <w:p w14:paraId="7434FC70" w14:textId="77777777" w:rsidR="005A6288" w:rsidRPr="007716C7" w:rsidRDefault="005A6288" w:rsidP="005A6288">
      <w:pPr>
        <w:pStyle w:val="Default"/>
        <w:tabs>
          <w:tab w:val="left" w:pos="4536"/>
        </w:tabs>
        <w:rPr>
          <w:sz w:val="20"/>
          <w:szCs w:val="20"/>
        </w:rPr>
      </w:pPr>
    </w:p>
    <w:p w14:paraId="7434FC71" w14:textId="77777777" w:rsidR="005A6288" w:rsidRPr="007716C7" w:rsidRDefault="005A6288" w:rsidP="005A6288">
      <w:pPr>
        <w:jc w:val="both"/>
        <w:rPr>
          <w:rFonts w:ascii="Arial" w:hAnsi="Arial" w:cs="Arial"/>
        </w:rPr>
      </w:pPr>
    </w:p>
    <w:p w14:paraId="7434FC72" w14:textId="77777777" w:rsidR="0055594A" w:rsidRDefault="0055594A" w:rsidP="00B830FA">
      <w:pPr>
        <w:pStyle w:val="Default"/>
        <w:tabs>
          <w:tab w:val="left" w:pos="4536"/>
        </w:tabs>
        <w:rPr>
          <w:sz w:val="20"/>
          <w:szCs w:val="20"/>
        </w:rPr>
      </w:pPr>
    </w:p>
    <w:sectPr w:rsidR="0055594A" w:rsidSect="005A62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701" w:right="141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C3C9" w14:textId="77777777" w:rsidR="008A5BD6" w:rsidRDefault="008A5BD6">
      <w:r>
        <w:separator/>
      </w:r>
    </w:p>
  </w:endnote>
  <w:endnote w:type="continuationSeparator" w:id="0">
    <w:p w14:paraId="303DEAE5" w14:textId="77777777" w:rsidR="008A5BD6" w:rsidRDefault="008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 Centennial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FC7C" w14:textId="77777777" w:rsidR="006B465C" w:rsidRDefault="00E25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46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4FC7D" w14:textId="77777777" w:rsidR="006B465C" w:rsidRDefault="006B4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FC7E" w14:textId="77777777" w:rsidR="006B465C" w:rsidRDefault="00E25358">
    <w:pPr>
      <w:pStyle w:val="Footer"/>
      <w:framePr w:wrap="around" w:vAnchor="text" w:hAnchor="margin" w:xAlign="center" w:y="1"/>
      <w:rPr>
        <w:rStyle w:val="PageNumber"/>
        <w:rFonts w:ascii="L Centennial 45 Light" w:hAnsi="L Centennial 45 Light"/>
        <w:sz w:val="20"/>
      </w:rPr>
    </w:pPr>
    <w:r>
      <w:rPr>
        <w:rStyle w:val="PageNumber"/>
        <w:rFonts w:ascii="L Centennial 45 Light" w:hAnsi="L Centennial 45 Light"/>
        <w:sz w:val="20"/>
      </w:rPr>
      <w:fldChar w:fldCharType="begin"/>
    </w:r>
    <w:r w:rsidR="006B465C">
      <w:rPr>
        <w:rStyle w:val="PageNumber"/>
        <w:rFonts w:ascii="L Centennial 45 Light" w:hAnsi="L Centennial 45 Light"/>
        <w:sz w:val="20"/>
      </w:rPr>
      <w:instrText xml:space="preserve">PAGE  </w:instrText>
    </w:r>
    <w:r>
      <w:rPr>
        <w:rStyle w:val="PageNumber"/>
        <w:rFonts w:ascii="L Centennial 45 Light" w:hAnsi="L Centennial 45 Light"/>
        <w:sz w:val="20"/>
      </w:rPr>
      <w:fldChar w:fldCharType="separate"/>
    </w:r>
    <w:r w:rsidR="00FC1D59">
      <w:rPr>
        <w:rStyle w:val="PageNumber"/>
        <w:rFonts w:ascii="L Centennial 45 Light" w:hAnsi="L Centennial 45 Light"/>
        <w:noProof/>
        <w:sz w:val="20"/>
      </w:rPr>
      <w:t>1</w:t>
    </w:r>
    <w:r>
      <w:rPr>
        <w:rStyle w:val="PageNumber"/>
        <w:rFonts w:ascii="L Centennial 45 Light" w:hAnsi="L Centennial 45 Light"/>
        <w:sz w:val="20"/>
      </w:rPr>
      <w:fldChar w:fldCharType="end"/>
    </w:r>
  </w:p>
  <w:p w14:paraId="7434FC7F" w14:textId="77777777" w:rsidR="006B465C" w:rsidRDefault="006B4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FC84" w14:textId="77777777" w:rsidR="006B465C" w:rsidRDefault="006B465C">
    <w:pPr>
      <w:pStyle w:val="Footer"/>
    </w:pPr>
    <w:r>
      <w:rPr>
        <w:sz w:val="16"/>
      </w:rPr>
      <w:t>devhit.doc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C046" w14:textId="77777777" w:rsidR="008A5BD6" w:rsidRDefault="008A5BD6">
      <w:r>
        <w:separator/>
      </w:r>
    </w:p>
  </w:footnote>
  <w:footnote w:type="continuationSeparator" w:id="0">
    <w:p w14:paraId="07069360" w14:textId="77777777" w:rsidR="008A5BD6" w:rsidRDefault="008A5BD6">
      <w:r>
        <w:continuationSeparator/>
      </w:r>
    </w:p>
  </w:footnote>
  <w:footnote w:id="1">
    <w:p w14:paraId="1FE9DCED" w14:textId="3F4412A7" w:rsidR="006061F7" w:rsidRDefault="00606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61F7">
        <w:t xml:space="preserve">Kitöltendő, amennyiben a tanú a Bank munkavállalója és </w:t>
      </w:r>
      <w:r w:rsidR="00C87030">
        <w:t>a Hpt. 6. § 108a. pontja alapján a tényleges lakcíme helyett</w:t>
      </w:r>
      <w:r w:rsidR="00C87030" w:rsidRPr="006061F7">
        <w:t xml:space="preserve"> </w:t>
      </w:r>
      <w:r w:rsidRPr="006061F7">
        <w:t xml:space="preserve">a Bank </w:t>
      </w:r>
      <w:r w:rsidR="00C87030">
        <w:t>székhelye</w:t>
      </w:r>
      <w:r w:rsidR="00C87030" w:rsidRPr="006061F7">
        <w:t xml:space="preserve"> </w:t>
      </w:r>
      <w:r w:rsidRPr="006061F7">
        <w:t>kerül feltüntetésre.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2F54" w14:textId="77777777" w:rsidR="006061F7" w:rsidRDefault="00606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FC77" w14:textId="44FF8D5E" w:rsidR="006B465C" w:rsidRDefault="0088152D" w:rsidP="00823F4E">
    <w:pPr>
      <w:tabs>
        <w:tab w:val="right" w:pos="8364"/>
      </w:tabs>
      <w:ind w:left="-794"/>
      <w:rPr>
        <w:rFonts w:ascii="L Centennial 45 Light" w:hAnsi="L Centennial 45 Light"/>
        <w:i/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434FC85" wp14:editId="0220F264">
          <wp:simplePos x="0" y="0"/>
          <wp:positionH relativeFrom="column">
            <wp:align>left</wp:align>
          </wp:positionH>
          <wp:positionV relativeFrom="paragraph">
            <wp:posOffset>-10795</wp:posOffset>
          </wp:positionV>
          <wp:extent cx="2638425" cy="485775"/>
          <wp:effectExtent l="0" t="0" r="9525" b="9525"/>
          <wp:wrapNone/>
          <wp:docPr id="2" name="Picture 1" descr="UC Bank_logo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 Bank_logo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65C">
      <w:rPr>
        <w:rFonts w:ascii="L Centennial 45 Light" w:hAnsi="L Centennial 45 Light"/>
        <w:i/>
        <w:sz w:val="20"/>
      </w:rPr>
      <w:tab/>
    </w:r>
  </w:p>
  <w:p w14:paraId="7434FC78" w14:textId="77777777" w:rsidR="006B465C" w:rsidRDefault="006B465C" w:rsidP="00823F4E">
    <w:pPr>
      <w:tabs>
        <w:tab w:val="right" w:pos="8364"/>
      </w:tabs>
      <w:ind w:left="-794"/>
      <w:rPr>
        <w:rFonts w:ascii="L Centennial 45 Light" w:hAnsi="L Centennial 45 Light"/>
        <w:i/>
        <w:sz w:val="20"/>
      </w:rPr>
    </w:pPr>
    <w:r>
      <w:rPr>
        <w:rFonts w:ascii="L Centennial 45 Light" w:hAnsi="L Centennial 45 Light"/>
        <w:i/>
        <w:sz w:val="20"/>
      </w:rPr>
      <w:tab/>
    </w:r>
  </w:p>
  <w:p w14:paraId="7434FC79" w14:textId="77777777" w:rsidR="006B465C" w:rsidRDefault="006B465C" w:rsidP="00823F4E">
    <w:pPr>
      <w:pBdr>
        <w:bottom w:val="single" w:sz="4" w:space="1" w:color="auto"/>
      </w:pBdr>
      <w:tabs>
        <w:tab w:val="left" w:pos="2985"/>
        <w:tab w:val="right" w:pos="8364"/>
      </w:tabs>
      <w:ind w:left="-794"/>
      <w:rPr>
        <w:rFonts w:ascii="L Centennial 45 Light" w:hAnsi="L Centennial 45 Light"/>
        <w:i/>
        <w:sz w:val="20"/>
      </w:rPr>
    </w:pPr>
    <w:r>
      <w:rPr>
        <w:rFonts w:ascii="L Centennial 45 Light" w:hAnsi="L Centennial 45 Light"/>
        <w:i/>
        <w:sz w:val="20"/>
      </w:rPr>
      <w:tab/>
    </w:r>
    <w:r>
      <w:rPr>
        <w:rFonts w:ascii="L Centennial 45 Light" w:hAnsi="L Centennial 45 Light"/>
        <w:i/>
        <w:sz w:val="20"/>
      </w:rPr>
      <w:tab/>
    </w:r>
  </w:p>
  <w:p w14:paraId="7434FC7A" w14:textId="77777777" w:rsidR="006B465C" w:rsidRDefault="006B465C" w:rsidP="00823F4E">
    <w:pPr>
      <w:pBdr>
        <w:bottom w:val="single" w:sz="4" w:space="1" w:color="auto"/>
      </w:pBdr>
      <w:tabs>
        <w:tab w:val="left" w:pos="2985"/>
        <w:tab w:val="right" w:pos="8364"/>
      </w:tabs>
      <w:ind w:left="-794"/>
      <w:rPr>
        <w:rFonts w:ascii="L Centennial 45 Light" w:hAnsi="L Centennial 45 Light"/>
        <w:b/>
        <w:sz w:val="20"/>
      </w:rPr>
    </w:pPr>
  </w:p>
  <w:p w14:paraId="7434FC7B" w14:textId="77777777" w:rsidR="006B465C" w:rsidRDefault="006B465C" w:rsidP="00823F4E">
    <w:pPr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FC80" w14:textId="1BFE34B3" w:rsidR="006B465C" w:rsidRDefault="0088152D">
    <w:pPr>
      <w:pBdr>
        <w:bottom w:val="single" w:sz="6" w:space="1" w:color="auto"/>
      </w:pBdr>
      <w:tabs>
        <w:tab w:val="left" w:pos="720"/>
        <w:tab w:val="center" w:pos="432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L Centennial 45 Light" w:hAnsi="L Centennial 45 Light"/>
        <w:sz w:val="20"/>
      </w:rPr>
    </w:pPr>
    <w:r>
      <w:rPr>
        <w:rFonts w:ascii="L Centennial 45 Light" w:hAnsi="L Centennial 45 Light"/>
        <w:noProof/>
        <w:sz w:val="20"/>
        <w:lang w:val="en-US"/>
      </w:rPr>
      <w:drawing>
        <wp:inline distT="0" distB="0" distL="0" distR="0" wp14:anchorId="7434FC86" wp14:editId="23520107">
          <wp:extent cx="1463040" cy="46101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4FC81" w14:textId="77777777" w:rsidR="006B465C" w:rsidRDefault="006B465C">
    <w:pPr>
      <w:pBdr>
        <w:bottom w:val="single" w:sz="6" w:space="1" w:color="auto"/>
      </w:pBdr>
      <w:tabs>
        <w:tab w:val="left" w:pos="720"/>
        <w:tab w:val="center" w:pos="432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L Centennial 45 Light" w:hAnsi="L Centennial 45 Light"/>
        <w:sz w:val="20"/>
      </w:rPr>
    </w:pPr>
    <w:r w:rsidRPr="00855B5F">
      <w:rPr>
        <w:rFonts w:ascii="L Centennial 45 Light" w:hAnsi="L Centennial 45 Light"/>
        <w:sz w:val="20"/>
      </w:rPr>
      <w:tab/>
    </w:r>
    <w:r w:rsidRPr="00855B5F">
      <w:rPr>
        <w:rFonts w:ascii="L Centennial 45 Light" w:hAnsi="L Centennial 45 Light"/>
        <w:sz w:val="20"/>
      </w:rPr>
      <w:tab/>
    </w:r>
    <w:r w:rsidRPr="00855B5F">
      <w:rPr>
        <w:rFonts w:ascii="L Centennial 45 Light" w:hAnsi="L Centennial 45 Light"/>
        <w:sz w:val="20"/>
      </w:rPr>
      <w:tab/>
    </w:r>
    <w:r w:rsidRPr="00855B5F">
      <w:rPr>
        <w:rFonts w:ascii="L Centennial 45 Light" w:hAnsi="L Centennial 45 Light"/>
        <w:i/>
        <w:sz w:val="20"/>
      </w:rPr>
      <w:t>Bankfiók, cím</w:t>
    </w:r>
  </w:p>
  <w:p w14:paraId="7434FC82" w14:textId="77777777" w:rsidR="006B465C" w:rsidRDefault="006B465C">
    <w:pPr>
      <w:pStyle w:val="Heading1"/>
    </w:pPr>
    <w:r>
      <w:t>Cg. 01-10-041348</w:t>
    </w:r>
  </w:p>
  <w:p w14:paraId="7434FC83" w14:textId="77777777" w:rsidR="006B465C" w:rsidRDefault="006B465C" w:rsidP="00855B5F">
    <w:pPr>
      <w:tabs>
        <w:tab w:val="left" w:pos="4253"/>
        <w:tab w:val="right" w:pos="8505"/>
      </w:tabs>
      <w:jc w:val="center"/>
    </w:pPr>
    <w:proofErr w:type="gramStart"/>
    <w:r w:rsidRPr="00855B5F">
      <w:rPr>
        <w:rFonts w:ascii="L Centennial 45 Light" w:hAnsi="L Centennial 45 Light"/>
        <w:i/>
        <w:sz w:val="18"/>
      </w:rPr>
      <w:t>A  konkrét</w:t>
    </w:r>
    <w:proofErr w:type="gramEnd"/>
    <w:r w:rsidRPr="00855B5F">
      <w:rPr>
        <w:rFonts w:ascii="L Centennial 45 Light" w:hAnsi="L Centennial 45 Light"/>
        <w:i/>
        <w:sz w:val="18"/>
      </w:rPr>
      <w:t xml:space="preserve"> </w:t>
    </w:r>
    <w:proofErr w:type="spellStart"/>
    <w:r w:rsidRPr="00855B5F">
      <w:rPr>
        <w:rFonts w:ascii="L Centennial 45 Light" w:hAnsi="L Centennial 45 Light"/>
        <w:i/>
        <w:sz w:val="18"/>
      </w:rPr>
      <w:t>szerzõdéseknél</w:t>
    </w:r>
    <w:proofErr w:type="spellEnd"/>
    <w:r w:rsidRPr="00855B5F">
      <w:rPr>
        <w:rFonts w:ascii="L Centennial 45 Light" w:hAnsi="L Centennial 45 Light"/>
        <w:i/>
        <w:sz w:val="18"/>
      </w:rPr>
      <w:t xml:space="preserve"> a lábjegyzetben írott szöveg, valamint a *-</w:t>
    </w:r>
    <w:proofErr w:type="spellStart"/>
    <w:r w:rsidRPr="00855B5F">
      <w:rPr>
        <w:rFonts w:ascii="L Centennial 45 Light" w:hAnsi="L Centennial 45 Light"/>
        <w:i/>
        <w:sz w:val="18"/>
      </w:rPr>
      <w:t>gal</w:t>
    </w:r>
    <w:proofErr w:type="spellEnd"/>
    <w:r w:rsidRPr="00855B5F">
      <w:rPr>
        <w:rFonts w:ascii="L Centennial 45 Light" w:hAnsi="L Centennial 45 Light"/>
        <w:i/>
        <w:sz w:val="18"/>
      </w:rPr>
      <w:t xml:space="preserve"> jelölt alternatív szövegminta nem alkalmazott része </w:t>
    </w:r>
    <w:proofErr w:type="spellStart"/>
    <w:r w:rsidRPr="00855B5F">
      <w:rPr>
        <w:rFonts w:ascii="L Centennial 45 Light" w:hAnsi="L Centennial 45 Light"/>
        <w:i/>
        <w:sz w:val="18"/>
      </w:rPr>
      <w:t>törlendõ</w:t>
    </w:r>
    <w:proofErr w:type="spellEnd"/>
    <w:r w:rsidRPr="00855B5F">
      <w:rPr>
        <w:rFonts w:ascii="L Centennial 45 Light" w:hAnsi="L Centennial 45 Light"/>
        <w:i/>
        <w:sz w:val="18"/>
      </w:rPr>
      <w:t xml:space="preserve"> !!!!!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EB8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617F8A"/>
    <w:multiLevelType w:val="hybridMultilevel"/>
    <w:tmpl w:val="2780B4CE"/>
    <w:lvl w:ilvl="0" w:tplc="35C8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4F00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6C01BB1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78935C4"/>
    <w:multiLevelType w:val="hybridMultilevel"/>
    <w:tmpl w:val="18503350"/>
    <w:lvl w:ilvl="0" w:tplc="8332B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91E94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853713"/>
    <w:multiLevelType w:val="hybridMultilevel"/>
    <w:tmpl w:val="23A60E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3A4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223A1B"/>
    <w:multiLevelType w:val="hybridMultilevel"/>
    <w:tmpl w:val="5C28F67A"/>
    <w:lvl w:ilvl="0" w:tplc="B1D613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B6A11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1AD3503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295B8D"/>
    <w:multiLevelType w:val="multilevel"/>
    <w:tmpl w:val="54526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E415B60"/>
    <w:multiLevelType w:val="multilevel"/>
    <w:tmpl w:val="0C463A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53044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130DDF"/>
    <w:multiLevelType w:val="hybridMultilevel"/>
    <w:tmpl w:val="F1305318"/>
    <w:lvl w:ilvl="0" w:tplc="2E780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6754C"/>
    <w:multiLevelType w:val="multilevel"/>
    <w:tmpl w:val="0C463A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3D16FA"/>
    <w:multiLevelType w:val="hybridMultilevel"/>
    <w:tmpl w:val="B51CA0D6"/>
    <w:lvl w:ilvl="0" w:tplc="22C6756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 Centennial 45 Light" w:eastAsia="Times New Roman" w:hAnsi="L Centennial 45 Light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95BDD"/>
    <w:multiLevelType w:val="hybridMultilevel"/>
    <w:tmpl w:val="20C2FA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54CEC"/>
    <w:multiLevelType w:val="multilevel"/>
    <w:tmpl w:val="0C463A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F22B0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53603D2"/>
    <w:multiLevelType w:val="hybridMultilevel"/>
    <w:tmpl w:val="97C25C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211A43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A922EC6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D5D65FF"/>
    <w:multiLevelType w:val="hybridMultilevel"/>
    <w:tmpl w:val="749639DC"/>
    <w:lvl w:ilvl="0" w:tplc="2E780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E48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7C5D3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C3555A"/>
    <w:multiLevelType w:val="multilevel"/>
    <w:tmpl w:val="0C463A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B033E0"/>
    <w:multiLevelType w:val="multilevel"/>
    <w:tmpl w:val="0C463A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BC6560"/>
    <w:multiLevelType w:val="multilevel"/>
    <w:tmpl w:val="977A9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4619C"/>
    <w:multiLevelType w:val="hybridMultilevel"/>
    <w:tmpl w:val="661EF3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E3AB6"/>
    <w:multiLevelType w:val="hybridMultilevel"/>
    <w:tmpl w:val="AB2C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F6643"/>
    <w:multiLevelType w:val="hybridMultilevel"/>
    <w:tmpl w:val="9D8EFA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897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1B56C5"/>
    <w:multiLevelType w:val="hybridMultilevel"/>
    <w:tmpl w:val="FD101536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9F6081B"/>
    <w:multiLevelType w:val="singleLevel"/>
    <w:tmpl w:val="4FD06B86"/>
    <w:lvl w:ilvl="0">
      <w:start w:val="1"/>
      <w:numFmt w:val="decimal"/>
      <w:lvlText w:val="%1."/>
      <w:legacy w:legacy="1" w:legacySpace="0" w:legacyIndent="283"/>
      <w:lvlJc w:val="left"/>
      <w:pPr>
        <w:ind w:left="1723" w:hanging="283"/>
      </w:pPr>
    </w:lvl>
  </w:abstractNum>
  <w:abstractNum w:abstractNumId="34" w15:restartNumberingAfterBreak="0">
    <w:nsid w:val="62604830"/>
    <w:multiLevelType w:val="hybridMultilevel"/>
    <w:tmpl w:val="ACEE93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52C"/>
    <w:multiLevelType w:val="hybridMultilevel"/>
    <w:tmpl w:val="CA780A28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A533222"/>
    <w:multiLevelType w:val="hybridMultilevel"/>
    <w:tmpl w:val="55FA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9141E"/>
    <w:multiLevelType w:val="hybridMultilevel"/>
    <w:tmpl w:val="E6A02EC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C3458A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00DEB"/>
    <w:multiLevelType w:val="multilevel"/>
    <w:tmpl w:val="0C463A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014397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7BF2DF7"/>
    <w:multiLevelType w:val="multilevel"/>
    <w:tmpl w:val="3F6C6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7E26D67"/>
    <w:multiLevelType w:val="hybridMultilevel"/>
    <w:tmpl w:val="ADAC0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C7B27"/>
    <w:multiLevelType w:val="multilevel"/>
    <w:tmpl w:val="1D0A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D087C8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11"/>
  </w:num>
  <w:num w:numId="5">
    <w:abstractNumId w:val="19"/>
  </w:num>
  <w:num w:numId="6">
    <w:abstractNumId w:val="5"/>
  </w:num>
  <w:num w:numId="7">
    <w:abstractNumId w:val="22"/>
  </w:num>
  <w:num w:numId="8">
    <w:abstractNumId w:val="0"/>
  </w:num>
  <w:num w:numId="9">
    <w:abstractNumId w:val="40"/>
  </w:num>
  <w:num w:numId="10">
    <w:abstractNumId w:val="2"/>
  </w:num>
  <w:num w:numId="11">
    <w:abstractNumId w:val="1"/>
  </w:num>
  <w:num w:numId="12">
    <w:abstractNumId w:val="32"/>
  </w:num>
  <w:num w:numId="13">
    <w:abstractNumId w:val="35"/>
  </w:num>
  <w:num w:numId="14">
    <w:abstractNumId w:val="16"/>
  </w:num>
  <w:num w:numId="15">
    <w:abstractNumId w:val="37"/>
  </w:num>
  <w:num w:numId="16">
    <w:abstractNumId w:val="8"/>
  </w:num>
  <w:num w:numId="17">
    <w:abstractNumId w:val="3"/>
  </w:num>
  <w:num w:numId="18">
    <w:abstractNumId w:val="43"/>
  </w:num>
  <w:num w:numId="19">
    <w:abstractNumId w:val="21"/>
  </w:num>
  <w:num w:numId="20">
    <w:abstractNumId w:val="24"/>
  </w:num>
  <w:num w:numId="21">
    <w:abstractNumId w:val="44"/>
  </w:num>
  <w:num w:numId="22">
    <w:abstractNumId w:val="9"/>
  </w:num>
  <w:num w:numId="23">
    <w:abstractNumId w:val="7"/>
  </w:num>
  <w:num w:numId="24">
    <w:abstractNumId w:val="30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7"/>
  </w:num>
  <w:num w:numId="29">
    <w:abstractNumId w:val="41"/>
  </w:num>
  <w:num w:numId="30">
    <w:abstractNumId w:val="20"/>
  </w:num>
  <w:num w:numId="31">
    <w:abstractNumId w:val="42"/>
  </w:num>
  <w:num w:numId="32">
    <w:abstractNumId w:val="14"/>
  </w:num>
  <w:num w:numId="33">
    <w:abstractNumId w:val="23"/>
  </w:num>
  <w:num w:numId="34">
    <w:abstractNumId w:val="12"/>
  </w:num>
  <w:num w:numId="35">
    <w:abstractNumId w:val="6"/>
  </w:num>
  <w:num w:numId="36">
    <w:abstractNumId w:val="25"/>
  </w:num>
  <w:num w:numId="37">
    <w:abstractNumId w:val="38"/>
  </w:num>
  <w:num w:numId="38">
    <w:abstractNumId w:val="27"/>
  </w:num>
  <w:num w:numId="39">
    <w:abstractNumId w:val="26"/>
  </w:num>
  <w:num w:numId="40">
    <w:abstractNumId w:val="18"/>
  </w:num>
  <w:num w:numId="41">
    <w:abstractNumId w:val="39"/>
  </w:num>
  <w:num w:numId="42">
    <w:abstractNumId w:val="15"/>
  </w:num>
  <w:num w:numId="43">
    <w:abstractNumId w:val="34"/>
  </w:num>
  <w:num w:numId="44">
    <w:abstractNumId w:val="4"/>
  </w:num>
  <w:num w:numId="45">
    <w:abstractNumId w:val="29"/>
  </w:num>
  <w:num w:numId="46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vas Máté (UniCredit Bank - H - UniCredit Group)">
    <w15:presenceInfo w15:providerId="AD" w15:userId="S::Mate.Darvas@unicreditgroup.hu::1e9ca77d-4dd1-4b7d-ad8f-66bef6ab2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64"/>
    <w:rsid w:val="00002383"/>
    <w:rsid w:val="00006B17"/>
    <w:rsid w:val="00013B91"/>
    <w:rsid w:val="00016FC8"/>
    <w:rsid w:val="00032943"/>
    <w:rsid w:val="00041D56"/>
    <w:rsid w:val="00045A9C"/>
    <w:rsid w:val="00051795"/>
    <w:rsid w:val="0005674E"/>
    <w:rsid w:val="00060D42"/>
    <w:rsid w:val="000630B7"/>
    <w:rsid w:val="00063D63"/>
    <w:rsid w:val="00080AC6"/>
    <w:rsid w:val="00091BCA"/>
    <w:rsid w:val="00094D0B"/>
    <w:rsid w:val="000973AD"/>
    <w:rsid w:val="00097642"/>
    <w:rsid w:val="000A0619"/>
    <w:rsid w:val="000A3ECE"/>
    <w:rsid w:val="000B54C6"/>
    <w:rsid w:val="000C5DC7"/>
    <w:rsid w:val="000C7809"/>
    <w:rsid w:val="000D040F"/>
    <w:rsid w:val="000D1BE1"/>
    <w:rsid w:val="000D7479"/>
    <w:rsid w:val="000F3155"/>
    <w:rsid w:val="000F4711"/>
    <w:rsid w:val="000F6623"/>
    <w:rsid w:val="00102EF3"/>
    <w:rsid w:val="0010709A"/>
    <w:rsid w:val="00107EE9"/>
    <w:rsid w:val="00110C30"/>
    <w:rsid w:val="00111426"/>
    <w:rsid w:val="00111B36"/>
    <w:rsid w:val="00115CF3"/>
    <w:rsid w:val="00116E2F"/>
    <w:rsid w:val="001177CA"/>
    <w:rsid w:val="00122ED2"/>
    <w:rsid w:val="00131F3A"/>
    <w:rsid w:val="00132EAA"/>
    <w:rsid w:val="00136EAA"/>
    <w:rsid w:val="001401CF"/>
    <w:rsid w:val="00141C5A"/>
    <w:rsid w:val="00143736"/>
    <w:rsid w:val="001455D4"/>
    <w:rsid w:val="001479ED"/>
    <w:rsid w:val="00150BA3"/>
    <w:rsid w:val="00152B47"/>
    <w:rsid w:val="00155DBB"/>
    <w:rsid w:val="00163ED8"/>
    <w:rsid w:val="001649F5"/>
    <w:rsid w:val="001701C9"/>
    <w:rsid w:val="0017388B"/>
    <w:rsid w:val="00173E28"/>
    <w:rsid w:val="00174A88"/>
    <w:rsid w:val="00191853"/>
    <w:rsid w:val="001A3874"/>
    <w:rsid w:val="001D00B7"/>
    <w:rsid w:val="001D30E3"/>
    <w:rsid w:val="001D4603"/>
    <w:rsid w:val="001E0791"/>
    <w:rsid w:val="001E1A89"/>
    <w:rsid w:val="001E564C"/>
    <w:rsid w:val="001E714F"/>
    <w:rsid w:val="001F02CD"/>
    <w:rsid w:val="001F3F51"/>
    <w:rsid w:val="00200782"/>
    <w:rsid w:val="00203877"/>
    <w:rsid w:val="0020608C"/>
    <w:rsid w:val="00210E14"/>
    <w:rsid w:val="00225D9E"/>
    <w:rsid w:val="00225E4B"/>
    <w:rsid w:val="00230F4F"/>
    <w:rsid w:val="00231FD5"/>
    <w:rsid w:val="00233FB6"/>
    <w:rsid w:val="00234C65"/>
    <w:rsid w:val="002429FB"/>
    <w:rsid w:val="00251D8E"/>
    <w:rsid w:val="00270135"/>
    <w:rsid w:val="002710CF"/>
    <w:rsid w:val="0027222C"/>
    <w:rsid w:val="00274C3F"/>
    <w:rsid w:val="00280546"/>
    <w:rsid w:val="002809DE"/>
    <w:rsid w:val="00280E64"/>
    <w:rsid w:val="002842CF"/>
    <w:rsid w:val="0028667F"/>
    <w:rsid w:val="00286B24"/>
    <w:rsid w:val="002949A4"/>
    <w:rsid w:val="0029676E"/>
    <w:rsid w:val="002A308E"/>
    <w:rsid w:val="002A7ED9"/>
    <w:rsid w:val="002B11D4"/>
    <w:rsid w:val="002B4202"/>
    <w:rsid w:val="002C0B28"/>
    <w:rsid w:val="002C0D82"/>
    <w:rsid w:val="002C50D5"/>
    <w:rsid w:val="002C5BC0"/>
    <w:rsid w:val="002C6491"/>
    <w:rsid w:val="002D056C"/>
    <w:rsid w:val="002D3E15"/>
    <w:rsid w:val="002E491F"/>
    <w:rsid w:val="002F7B6D"/>
    <w:rsid w:val="002F7C2B"/>
    <w:rsid w:val="00301B1A"/>
    <w:rsid w:val="003105A3"/>
    <w:rsid w:val="00324582"/>
    <w:rsid w:val="003333D7"/>
    <w:rsid w:val="00340163"/>
    <w:rsid w:val="003450F4"/>
    <w:rsid w:val="003479D3"/>
    <w:rsid w:val="00351EF3"/>
    <w:rsid w:val="00352926"/>
    <w:rsid w:val="003560D1"/>
    <w:rsid w:val="00361E00"/>
    <w:rsid w:val="0036515E"/>
    <w:rsid w:val="00372FE5"/>
    <w:rsid w:val="00376162"/>
    <w:rsid w:val="00382762"/>
    <w:rsid w:val="00383E3B"/>
    <w:rsid w:val="00391A65"/>
    <w:rsid w:val="003A4B22"/>
    <w:rsid w:val="003A4B85"/>
    <w:rsid w:val="003A6D6B"/>
    <w:rsid w:val="003C4EF9"/>
    <w:rsid w:val="003D0A4D"/>
    <w:rsid w:val="003E0297"/>
    <w:rsid w:val="003E26E9"/>
    <w:rsid w:val="003E4BA7"/>
    <w:rsid w:val="003E712E"/>
    <w:rsid w:val="003F0DE9"/>
    <w:rsid w:val="003F55C9"/>
    <w:rsid w:val="003F6E2E"/>
    <w:rsid w:val="003F79BB"/>
    <w:rsid w:val="00402B57"/>
    <w:rsid w:val="004051D0"/>
    <w:rsid w:val="00413D97"/>
    <w:rsid w:val="00420B77"/>
    <w:rsid w:val="0042566C"/>
    <w:rsid w:val="00435D69"/>
    <w:rsid w:val="0044176F"/>
    <w:rsid w:val="00441D15"/>
    <w:rsid w:val="00444C85"/>
    <w:rsid w:val="0045046C"/>
    <w:rsid w:val="00450BD2"/>
    <w:rsid w:val="00453F91"/>
    <w:rsid w:val="0045790B"/>
    <w:rsid w:val="00463F80"/>
    <w:rsid w:val="00466809"/>
    <w:rsid w:val="00474119"/>
    <w:rsid w:val="00474944"/>
    <w:rsid w:val="00476907"/>
    <w:rsid w:val="004A4271"/>
    <w:rsid w:val="004A7EAE"/>
    <w:rsid w:val="004C1558"/>
    <w:rsid w:val="004C5632"/>
    <w:rsid w:val="004C65D1"/>
    <w:rsid w:val="004D2E5B"/>
    <w:rsid w:val="004D3284"/>
    <w:rsid w:val="004D4465"/>
    <w:rsid w:val="004D683E"/>
    <w:rsid w:val="004D7778"/>
    <w:rsid w:val="004D7B05"/>
    <w:rsid w:val="004E0E2A"/>
    <w:rsid w:val="004F2BC5"/>
    <w:rsid w:val="004F734A"/>
    <w:rsid w:val="00507375"/>
    <w:rsid w:val="00513BCE"/>
    <w:rsid w:val="00515E32"/>
    <w:rsid w:val="00515F58"/>
    <w:rsid w:val="00522AA2"/>
    <w:rsid w:val="00537351"/>
    <w:rsid w:val="0054081E"/>
    <w:rsid w:val="00547F54"/>
    <w:rsid w:val="0055594A"/>
    <w:rsid w:val="0055649B"/>
    <w:rsid w:val="00556A19"/>
    <w:rsid w:val="00561A64"/>
    <w:rsid w:val="0056765F"/>
    <w:rsid w:val="00582EDD"/>
    <w:rsid w:val="0058340A"/>
    <w:rsid w:val="00593627"/>
    <w:rsid w:val="005A0F61"/>
    <w:rsid w:val="005A2825"/>
    <w:rsid w:val="005A6288"/>
    <w:rsid w:val="005B0437"/>
    <w:rsid w:val="005B721D"/>
    <w:rsid w:val="005C0009"/>
    <w:rsid w:val="005C1C06"/>
    <w:rsid w:val="005C2504"/>
    <w:rsid w:val="005C3592"/>
    <w:rsid w:val="005C7F71"/>
    <w:rsid w:val="005D0380"/>
    <w:rsid w:val="005E2102"/>
    <w:rsid w:val="005E4AFD"/>
    <w:rsid w:val="005F2414"/>
    <w:rsid w:val="005F330E"/>
    <w:rsid w:val="005F448A"/>
    <w:rsid w:val="00601764"/>
    <w:rsid w:val="00604FD6"/>
    <w:rsid w:val="006061F7"/>
    <w:rsid w:val="00615D00"/>
    <w:rsid w:val="00623942"/>
    <w:rsid w:val="00623F46"/>
    <w:rsid w:val="00631ED7"/>
    <w:rsid w:val="0063219B"/>
    <w:rsid w:val="00640C8C"/>
    <w:rsid w:val="0064161C"/>
    <w:rsid w:val="006517C4"/>
    <w:rsid w:val="00655C06"/>
    <w:rsid w:val="00664CF4"/>
    <w:rsid w:val="00670C0D"/>
    <w:rsid w:val="00671BC8"/>
    <w:rsid w:val="00672212"/>
    <w:rsid w:val="00672B0C"/>
    <w:rsid w:val="0067358A"/>
    <w:rsid w:val="00680B4A"/>
    <w:rsid w:val="00684A73"/>
    <w:rsid w:val="00693C12"/>
    <w:rsid w:val="00696701"/>
    <w:rsid w:val="00696DCB"/>
    <w:rsid w:val="006B173B"/>
    <w:rsid w:val="006B3CCE"/>
    <w:rsid w:val="006B44A0"/>
    <w:rsid w:val="006B465C"/>
    <w:rsid w:val="006C1699"/>
    <w:rsid w:val="006C1D08"/>
    <w:rsid w:val="006D3455"/>
    <w:rsid w:val="006D7562"/>
    <w:rsid w:val="006E10AF"/>
    <w:rsid w:val="006E373A"/>
    <w:rsid w:val="006E3BAF"/>
    <w:rsid w:val="006F2813"/>
    <w:rsid w:val="006F5FD1"/>
    <w:rsid w:val="007045F0"/>
    <w:rsid w:val="00706058"/>
    <w:rsid w:val="0070640E"/>
    <w:rsid w:val="00714D62"/>
    <w:rsid w:val="00715981"/>
    <w:rsid w:val="007307C4"/>
    <w:rsid w:val="007313BA"/>
    <w:rsid w:val="0074314F"/>
    <w:rsid w:val="0074446E"/>
    <w:rsid w:val="00746207"/>
    <w:rsid w:val="00756142"/>
    <w:rsid w:val="007628BF"/>
    <w:rsid w:val="0076794C"/>
    <w:rsid w:val="00775529"/>
    <w:rsid w:val="00780D82"/>
    <w:rsid w:val="00787889"/>
    <w:rsid w:val="00794B95"/>
    <w:rsid w:val="00794CAB"/>
    <w:rsid w:val="00797C2F"/>
    <w:rsid w:val="007A13C9"/>
    <w:rsid w:val="007A4031"/>
    <w:rsid w:val="007A7118"/>
    <w:rsid w:val="007B6D76"/>
    <w:rsid w:val="007C0A83"/>
    <w:rsid w:val="007C1D50"/>
    <w:rsid w:val="007C2B31"/>
    <w:rsid w:val="007C7634"/>
    <w:rsid w:val="007D4C86"/>
    <w:rsid w:val="007D5ACC"/>
    <w:rsid w:val="007D5CA3"/>
    <w:rsid w:val="007E5145"/>
    <w:rsid w:val="007F688E"/>
    <w:rsid w:val="007F75C3"/>
    <w:rsid w:val="00803535"/>
    <w:rsid w:val="0080568B"/>
    <w:rsid w:val="00813122"/>
    <w:rsid w:val="00814329"/>
    <w:rsid w:val="00822D78"/>
    <w:rsid w:val="00823F4E"/>
    <w:rsid w:val="00824EA7"/>
    <w:rsid w:val="008254B1"/>
    <w:rsid w:val="00831E20"/>
    <w:rsid w:val="00855B5F"/>
    <w:rsid w:val="008561BA"/>
    <w:rsid w:val="0086242F"/>
    <w:rsid w:val="00863096"/>
    <w:rsid w:val="008655F1"/>
    <w:rsid w:val="00866592"/>
    <w:rsid w:val="00876CCC"/>
    <w:rsid w:val="00877EBE"/>
    <w:rsid w:val="0088152D"/>
    <w:rsid w:val="008852B8"/>
    <w:rsid w:val="008944A0"/>
    <w:rsid w:val="00897131"/>
    <w:rsid w:val="00897FBD"/>
    <w:rsid w:val="008A19C7"/>
    <w:rsid w:val="008A5BD6"/>
    <w:rsid w:val="008A76C4"/>
    <w:rsid w:val="008B1E45"/>
    <w:rsid w:val="008C1A48"/>
    <w:rsid w:val="008C3FEF"/>
    <w:rsid w:val="008C4E0B"/>
    <w:rsid w:val="008C60CC"/>
    <w:rsid w:val="008D08FF"/>
    <w:rsid w:val="008D3CA1"/>
    <w:rsid w:val="008D4828"/>
    <w:rsid w:val="008D6B60"/>
    <w:rsid w:val="008E3643"/>
    <w:rsid w:val="008E7C96"/>
    <w:rsid w:val="008F1F04"/>
    <w:rsid w:val="00900CF0"/>
    <w:rsid w:val="0090757A"/>
    <w:rsid w:val="009076C5"/>
    <w:rsid w:val="00910717"/>
    <w:rsid w:val="00911E9E"/>
    <w:rsid w:val="009155D4"/>
    <w:rsid w:val="00922993"/>
    <w:rsid w:val="009258CC"/>
    <w:rsid w:val="0092628A"/>
    <w:rsid w:val="00931ED2"/>
    <w:rsid w:val="00945100"/>
    <w:rsid w:val="009470DF"/>
    <w:rsid w:val="00950E13"/>
    <w:rsid w:val="00951DDF"/>
    <w:rsid w:val="0095265B"/>
    <w:rsid w:val="00960DFB"/>
    <w:rsid w:val="00963361"/>
    <w:rsid w:val="00966118"/>
    <w:rsid w:val="009820AA"/>
    <w:rsid w:val="0098407C"/>
    <w:rsid w:val="00987922"/>
    <w:rsid w:val="00990092"/>
    <w:rsid w:val="009919B7"/>
    <w:rsid w:val="00995C14"/>
    <w:rsid w:val="009A0CC3"/>
    <w:rsid w:val="009A1E72"/>
    <w:rsid w:val="009A3DDA"/>
    <w:rsid w:val="009B2459"/>
    <w:rsid w:val="009B5A87"/>
    <w:rsid w:val="009B7A37"/>
    <w:rsid w:val="009C5CD5"/>
    <w:rsid w:val="009E01CC"/>
    <w:rsid w:val="009F664F"/>
    <w:rsid w:val="009F6942"/>
    <w:rsid w:val="00A07B68"/>
    <w:rsid w:val="00A15DF3"/>
    <w:rsid w:val="00A21BE3"/>
    <w:rsid w:val="00A26CA5"/>
    <w:rsid w:val="00A401D7"/>
    <w:rsid w:val="00A407BF"/>
    <w:rsid w:val="00A408D8"/>
    <w:rsid w:val="00A416EA"/>
    <w:rsid w:val="00A519A4"/>
    <w:rsid w:val="00A6129C"/>
    <w:rsid w:val="00A73B16"/>
    <w:rsid w:val="00A7611D"/>
    <w:rsid w:val="00A9350B"/>
    <w:rsid w:val="00A963D9"/>
    <w:rsid w:val="00AA48A7"/>
    <w:rsid w:val="00AB4363"/>
    <w:rsid w:val="00AC0F68"/>
    <w:rsid w:val="00AC4ED3"/>
    <w:rsid w:val="00AD118F"/>
    <w:rsid w:val="00AF3EE6"/>
    <w:rsid w:val="00B04A4E"/>
    <w:rsid w:val="00B21376"/>
    <w:rsid w:val="00B2435B"/>
    <w:rsid w:val="00B27379"/>
    <w:rsid w:val="00B37A8A"/>
    <w:rsid w:val="00B43BE8"/>
    <w:rsid w:val="00B4776D"/>
    <w:rsid w:val="00B4781E"/>
    <w:rsid w:val="00B558CB"/>
    <w:rsid w:val="00B718F1"/>
    <w:rsid w:val="00B73D86"/>
    <w:rsid w:val="00B830FA"/>
    <w:rsid w:val="00B85474"/>
    <w:rsid w:val="00B90311"/>
    <w:rsid w:val="00B909E5"/>
    <w:rsid w:val="00B93325"/>
    <w:rsid w:val="00B93E70"/>
    <w:rsid w:val="00BA1777"/>
    <w:rsid w:val="00BA6AE1"/>
    <w:rsid w:val="00BB2DE3"/>
    <w:rsid w:val="00BB7A84"/>
    <w:rsid w:val="00BD1CF3"/>
    <w:rsid w:val="00BD45B0"/>
    <w:rsid w:val="00BD70A2"/>
    <w:rsid w:val="00BE1591"/>
    <w:rsid w:val="00BE5CAC"/>
    <w:rsid w:val="00BF5987"/>
    <w:rsid w:val="00BF6FBE"/>
    <w:rsid w:val="00C00574"/>
    <w:rsid w:val="00C02AC3"/>
    <w:rsid w:val="00C11ABD"/>
    <w:rsid w:val="00C21855"/>
    <w:rsid w:val="00C2192B"/>
    <w:rsid w:val="00C2665C"/>
    <w:rsid w:val="00C32FCE"/>
    <w:rsid w:val="00C33F38"/>
    <w:rsid w:val="00C34AF9"/>
    <w:rsid w:val="00C4429F"/>
    <w:rsid w:val="00C44959"/>
    <w:rsid w:val="00C46729"/>
    <w:rsid w:val="00C46C1B"/>
    <w:rsid w:val="00C6358E"/>
    <w:rsid w:val="00C64771"/>
    <w:rsid w:val="00C72101"/>
    <w:rsid w:val="00C72E5A"/>
    <w:rsid w:val="00C74F65"/>
    <w:rsid w:val="00C87030"/>
    <w:rsid w:val="00C978C0"/>
    <w:rsid w:val="00CA634C"/>
    <w:rsid w:val="00CA6D09"/>
    <w:rsid w:val="00CB060F"/>
    <w:rsid w:val="00CC0596"/>
    <w:rsid w:val="00CC57AF"/>
    <w:rsid w:val="00CC72A0"/>
    <w:rsid w:val="00CC779D"/>
    <w:rsid w:val="00CD0E73"/>
    <w:rsid w:val="00CD5D03"/>
    <w:rsid w:val="00CE38CA"/>
    <w:rsid w:val="00CF2572"/>
    <w:rsid w:val="00CF3346"/>
    <w:rsid w:val="00D011CF"/>
    <w:rsid w:val="00D02FD8"/>
    <w:rsid w:val="00D04EAF"/>
    <w:rsid w:val="00D0798D"/>
    <w:rsid w:val="00D136EC"/>
    <w:rsid w:val="00D22BEC"/>
    <w:rsid w:val="00D239C0"/>
    <w:rsid w:val="00D240BF"/>
    <w:rsid w:val="00D25648"/>
    <w:rsid w:val="00D313A1"/>
    <w:rsid w:val="00D328F7"/>
    <w:rsid w:val="00D3378C"/>
    <w:rsid w:val="00D36732"/>
    <w:rsid w:val="00D36DCD"/>
    <w:rsid w:val="00D37366"/>
    <w:rsid w:val="00D43A6F"/>
    <w:rsid w:val="00D43E48"/>
    <w:rsid w:val="00D518D9"/>
    <w:rsid w:val="00D54EA9"/>
    <w:rsid w:val="00D600EF"/>
    <w:rsid w:val="00D62FAA"/>
    <w:rsid w:val="00D6333C"/>
    <w:rsid w:val="00D668B3"/>
    <w:rsid w:val="00D733E0"/>
    <w:rsid w:val="00D827E2"/>
    <w:rsid w:val="00D83BD5"/>
    <w:rsid w:val="00D87D54"/>
    <w:rsid w:val="00D903C2"/>
    <w:rsid w:val="00D909A4"/>
    <w:rsid w:val="00D96C4E"/>
    <w:rsid w:val="00D977E9"/>
    <w:rsid w:val="00DA178E"/>
    <w:rsid w:val="00DA2677"/>
    <w:rsid w:val="00DA671F"/>
    <w:rsid w:val="00DB197D"/>
    <w:rsid w:val="00DB4DB0"/>
    <w:rsid w:val="00DB5169"/>
    <w:rsid w:val="00DB6C08"/>
    <w:rsid w:val="00DC3E2F"/>
    <w:rsid w:val="00DD3D02"/>
    <w:rsid w:val="00DD785A"/>
    <w:rsid w:val="00DE1766"/>
    <w:rsid w:val="00DE278B"/>
    <w:rsid w:val="00DF5012"/>
    <w:rsid w:val="00DF602B"/>
    <w:rsid w:val="00DF604B"/>
    <w:rsid w:val="00DF7988"/>
    <w:rsid w:val="00E028D3"/>
    <w:rsid w:val="00E03293"/>
    <w:rsid w:val="00E13718"/>
    <w:rsid w:val="00E20815"/>
    <w:rsid w:val="00E23772"/>
    <w:rsid w:val="00E25358"/>
    <w:rsid w:val="00E27F6F"/>
    <w:rsid w:val="00E32B55"/>
    <w:rsid w:val="00E34169"/>
    <w:rsid w:val="00E378BA"/>
    <w:rsid w:val="00E37CF7"/>
    <w:rsid w:val="00E42D5B"/>
    <w:rsid w:val="00E5227B"/>
    <w:rsid w:val="00E529DC"/>
    <w:rsid w:val="00E53DEC"/>
    <w:rsid w:val="00E54025"/>
    <w:rsid w:val="00E63C87"/>
    <w:rsid w:val="00E66396"/>
    <w:rsid w:val="00E67ED3"/>
    <w:rsid w:val="00E77B8C"/>
    <w:rsid w:val="00E82303"/>
    <w:rsid w:val="00E85BEB"/>
    <w:rsid w:val="00EA0BAC"/>
    <w:rsid w:val="00EA3C8B"/>
    <w:rsid w:val="00EA574E"/>
    <w:rsid w:val="00EA5B4F"/>
    <w:rsid w:val="00ED3F05"/>
    <w:rsid w:val="00ED58DB"/>
    <w:rsid w:val="00EE0E68"/>
    <w:rsid w:val="00EE6777"/>
    <w:rsid w:val="00EF52B7"/>
    <w:rsid w:val="00EF70FC"/>
    <w:rsid w:val="00EF7A6A"/>
    <w:rsid w:val="00F05DA9"/>
    <w:rsid w:val="00F07074"/>
    <w:rsid w:val="00F176D4"/>
    <w:rsid w:val="00F207A1"/>
    <w:rsid w:val="00F54AA2"/>
    <w:rsid w:val="00F5689E"/>
    <w:rsid w:val="00F64CD3"/>
    <w:rsid w:val="00F66243"/>
    <w:rsid w:val="00F6706E"/>
    <w:rsid w:val="00F70AFC"/>
    <w:rsid w:val="00F7201F"/>
    <w:rsid w:val="00F77815"/>
    <w:rsid w:val="00F87DEE"/>
    <w:rsid w:val="00F95AE5"/>
    <w:rsid w:val="00F9652E"/>
    <w:rsid w:val="00FA7A7D"/>
    <w:rsid w:val="00FC0B10"/>
    <w:rsid w:val="00FC1D59"/>
    <w:rsid w:val="00FC27EE"/>
    <w:rsid w:val="00FC69DF"/>
    <w:rsid w:val="00FD0B82"/>
    <w:rsid w:val="00FE055E"/>
    <w:rsid w:val="00FE19F2"/>
    <w:rsid w:val="00FE2611"/>
    <w:rsid w:val="00FE29C2"/>
    <w:rsid w:val="00FE4444"/>
    <w:rsid w:val="00FE6A61"/>
    <w:rsid w:val="00FE77DC"/>
    <w:rsid w:val="00FF0B88"/>
    <w:rsid w:val="00FF0E5B"/>
    <w:rsid w:val="00FF4363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34FC09"/>
  <w15:docId w15:val="{016797A7-3D6E-411E-AE4F-432C6FC0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09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63096"/>
    <w:pPr>
      <w:keepNext/>
      <w:ind w:left="5760"/>
      <w:jc w:val="right"/>
      <w:outlineLvl w:val="0"/>
    </w:pPr>
    <w:rPr>
      <w:rFonts w:ascii="L Centennial 45 Light" w:hAnsi="L Centennial 45 Light"/>
      <w:b/>
      <w:sz w:val="20"/>
    </w:rPr>
  </w:style>
  <w:style w:type="paragraph" w:styleId="Heading2">
    <w:name w:val="heading 2"/>
    <w:basedOn w:val="Normal"/>
    <w:next w:val="Normal"/>
    <w:qFormat/>
    <w:rsid w:val="00863096"/>
    <w:pPr>
      <w:keepNext/>
      <w:tabs>
        <w:tab w:val="left" w:pos="454"/>
        <w:tab w:val="left" w:pos="737"/>
      </w:tabs>
      <w:spacing w:before="240" w:after="240"/>
      <w:ind w:left="454" w:hanging="454"/>
      <w:jc w:val="both"/>
      <w:outlineLvl w:val="1"/>
    </w:pPr>
    <w:rPr>
      <w:rFonts w:ascii="Arial" w:hAnsi="Arial"/>
      <w:b/>
      <w:lang w:val="fi-FI"/>
    </w:rPr>
  </w:style>
  <w:style w:type="paragraph" w:styleId="Heading3">
    <w:name w:val="heading 3"/>
    <w:basedOn w:val="Normal"/>
    <w:next w:val="Normal"/>
    <w:link w:val="Heading3Char"/>
    <w:qFormat/>
    <w:rsid w:val="00945100"/>
    <w:pPr>
      <w:keepNext/>
      <w:spacing w:line="240" w:lineRule="atLeast"/>
      <w:jc w:val="center"/>
      <w:outlineLvl w:val="2"/>
    </w:pPr>
    <w:rPr>
      <w:rFonts w:ascii="L Centennial 45 Light" w:hAnsi="L Centennial 45 Light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096"/>
    <w:pPr>
      <w:spacing w:after="240"/>
      <w:jc w:val="center"/>
    </w:pPr>
    <w:rPr>
      <w:sz w:val="20"/>
    </w:rPr>
  </w:style>
  <w:style w:type="character" w:styleId="PageNumber">
    <w:name w:val="page number"/>
    <w:basedOn w:val="DefaultParagraphFont"/>
    <w:rsid w:val="00863096"/>
  </w:style>
  <w:style w:type="paragraph" w:styleId="Footer">
    <w:name w:val="footer"/>
    <w:basedOn w:val="Normal"/>
    <w:link w:val="FooterChar"/>
    <w:uiPriority w:val="99"/>
    <w:rsid w:val="0086309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rsid w:val="00863096"/>
    <w:rPr>
      <w:sz w:val="20"/>
    </w:rPr>
  </w:style>
  <w:style w:type="character" w:styleId="FootnoteReference">
    <w:name w:val="footnote reference"/>
    <w:basedOn w:val="DefaultParagraphFont"/>
    <w:rsid w:val="00863096"/>
    <w:rPr>
      <w:vertAlign w:val="superscript"/>
    </w:rPr>
  </w:style>
  <w:style w:type="character" w:styleId="Hyperlink">
    <w:name w:val="Hyperlink"/>
    <w:basedOn w:val="DefaultParagraphFont"/>
    <w:rsid w:val="00863096"/>
    <w:rPr>
      <w:color w:val="0000FF"/>
      <w:u w:val="single"/>
    </w:rPr>
  </w:style>
  <w:style w:type="paragraph" w:styleId="BodyText">
    <w:name w:val="Body Text"/>
    <w:basedOn w:val="Normal"/>
    <w:rsid w:val="00863096"/>
    <w:pPr>
      <w:tabs>
        <w:tab w:val="left" w:pos="432"/>
        <w:tab w:val="left" w:pos="3969"/>
        <w:tab w:val="decimal" w:pos="4032"/>
        <w:tab w:val="left" w:pos="4111"/>
        <w:tab w:val="left" w:pos="6048"/>
      </w:tabs>
      <w:ind w:right="135"/>
      <w:jc w:val="both"/>
    </w:pPr>
    <w:rPr>
      <w:rFonts w:ascii="L Centennial 45 Light" w:hAnsi="L Centennial 45 Light"/>
      <w:sz w:val="20"/>
    </w:rPr>
  </w:style>
  <w:style w:type="paragraph" w:styleId="BodyText2">
    <w:name w:val="Body Text 2"/>
    <w:basedOn w:val="Normal"/>
    <w:rsid w:val="00863096"/>
    <w:pPr>
      <w:tabs>
        <w:tab w:val="left" w:pos="432"/>
        <w:tab w:val="left" w:pos="720"/>
        <w:tab w:val="decimal" w:pos="1008"/>
        <w:tab w:val="left" w:pos="4608"/>
      </w:tabs>
      <w:spacing w:line="240" w:lineRule="atLeast"/>
      <w:ind w:right="136"/>
      <w:jc w:val="both"/>
    </w:pPr>
    <w:rPr>
      <w:rFonts w:ascii="L Centennial 45 Light" w:hAnsi="L Centennial 45 Light"/>
      <w:snapToGrid w:val="0"/>
      <w:sz w:val="20"/>
    </w:rPr>
  </w:style>
  <w:style w:type="paragraph" w:styleId="BodyText3">
    <w:name w:val="Body Text 3"/>
    <w:basedOn w:val="Normal"/>
    <w:rsid w:val="00863096"/>
    <w:pPr>
      <w:tabs>
        <w:tab w:val="left" w:pos="432"/>
        <w:tab w:val="left" w:pos="720"/>
        <w:tab w:val="decimal" w:pos="1008"/>
        <w:tab w:val="left" w:pos="4608"/>
      </w:tabs>
      <w:spacing w:line="240" w:lineRule="atLeast"/>
      <w:jc w:val="both"/>
    </w:pPr>
    <w:rPr>
      <w:rFonts w:ascii="L Centennial 45 Light" w:hAnsi="L Centennial 45 Light"/>
      <w:sz w:val="20"/>
    </w:rPr>
  </w:style>
  <w:style w:type="character" w:styleId="CommentReference">
    <w:name w:val="annotation reference"/>
    <w:basedOn w:val="DefaultParagraphFont"/>
    <w:uiPriority w:val="99"/>
    <w:rsid w:val="0086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2101"/>
    <w:rPr>
      <w:sz w:val="20"/>
    </w:rPr>
  </w:style>
  <w:style w:type="character" w:styleId="FollowedHyperlink">
    <w:name w:val="FollowedHyperlink"/>
    <w:basedOn w:val="DefaultParagraphFont"/>
    <w:rsid w:val="00863096"/>
    <w:rPr>
      <w:color w:val="800080"/>
      <w:u w:val="single"/>
    </w:rPr>
  </w:style>
  <w:style w:type="paragraph" w:styleId="BalloonText">
    <w:name w:val="Balloon Text"/>
    <w:basedOn w:val="Normal"/>
    <w:semiHidden/>
    <w:rsid w:val="006F5FD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D62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45100"/>
    <w:rPr>
      <w:rFonts w:ascii="L Centennial 45 Light" w:hAnsi="L Centennial 45 Light"/>
      <w:b/>
      <w:caps/>
      <w:sz w:val="28"/>
      <w:lang w:eastAsia="en-US"/>
    </w:rPr>
  </w:style>
  <w:style w:type="paragraph" w:customStyle="1" w:styleId="a">
    <w:name w:val="a"/>
    <w:basedOn w:val="Normal"/>
    <w:rsid w:val="00945100"/>
    <w:pPr>
      <w:ind w:left="567" w:hanging="283"/>
    </w:pPr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945100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0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6491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80B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80B4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CC3"/>
    <w:rPr>
      <w:lang w:eastAsia="en-US"/>
    </w:rPr>
  </w:style>
  <w:style w:type="paragraph" w:customStyle="1" w:styleId="Default">
    <w:name w:val="Default"/>
    <w:rsid w:val="007159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E5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61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FileName xmlns="c0748a1c-c222-4832-a321-cda1f6c37556">Igénylőlap_Előzetes_hitelminősítéshez</FileName>
    <ChildIds xmlns="c0748a1c-c222-4832-a321-cda1f6c37556">,1633,1634,1636,1637,1642,1643,1644,1645,1646,1647,1648,1649,1650,1980,2367,2375,2469,2553,2570,2573,2575,2576,2577,2622,2627,2657,2680,2681,2687,</ChildIds>
    <ParentIds xmlns="c0748a1c-c222-4832-a321-cda1f6c37556">,1353,1478,1494,1495,1496,1497,1498,1499,1500,1501,2621,2626,2656,2686,</ParentIds>
    <Corporate xmlns="c0748a1c-c222-4832-a321-cda1f6c37556">false</Corporate>
    <Language xmlns="c0748a1c-c222-4832-a321-cda1f6c37556">Magyar</Language>
    <SecurityScope xmlns="c0748a1c-c222-4832-a321-cda1f6c37556">Ügyfélnek átadható</SecurityScope>
    <ExpireDate xmlns="c0748a1c-c222-4832-a321-cda1f6c37556" xsi:nil="true"/>
    <Products xmlns="c0748a1c-c222-4832-a321-cda1f6c37556">1497,1496,2621,2626,1498,1499,1500,2656,2686,1501</Products>
    <Archive xmlns="c0748a1c-c222-4832-a321-cda1f6c37556">false</Archive>
    <SubCategory xmlns="c0748a1c-c222-4832-a321-cda1f6c37556" xsi:nil="true"/>
    <V_x00e1_ltoz_x00e1_s_x0020_az_x0020_el_x0151_z_x0151__x0020_verzi_x00f3_hoz_x0020_k_x00e9_pest xmlns="c0748a1c-c222-4832-a321-cda1f6c37556">Új felvitel</V_x00e1_ltoz_x00e1_s_x0020_az_x0020_el_x0151_z_x0151__x0020_verzi_x00f3_hoz_x0020_k_x00e9_pest>
    <EffectiveDate xmlns="c0748a1c-c222-4832-a321-cda1f6c37556">2013-09-29T22:00:00+00:00</EffectiveDate>
    <Retail xmlns="c0748a1c-c222-4832-a321-cda1f6c37556">true</Retail>
    <Category xmlns="c0748a1c-c222-4832-a321-cda1f6c37556">Nyomtatvány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47E245F8D6FEB4FAB928CAB1206B86C" ma:contentTypeVersion="28" ma:contentTypeDescription="Új dokumentum létrehozása." ma:contentTypeScope="" ma:versionID="bb991c29e2ccb85b50a4659091e0dc51">
  <xsd:schema xmlns:xsd="http://www.w3.org/2001/XMLSchema" xmlns:p="http://schemas.microsoft.com/office/2006/metadata/properties" xmlns:ns2="c0748a1c-c222-4832-a321-cda1f6c37556" targetNamespace="http://schemas.microsoft.com/office/2006/metadata/properties" ma:root="true" ma:fieldsID="bc7c047d267f3856c75ed3264aa2795d" ns2:_="">
    <xsd:import namespace="c0748a1c-c222-4832-a321-cda1f6c3755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EffectiveDate"/>
                <xsd:element ref="ns2:ExpireDate" minOccurs="0"/>
                <xsd:element ref="ns2:Products" minOccurs="0"/>
                <xsd:element ref="ns2:SecurityScope" minOccurs="0"/>
                <xsd:element ref="ns2:ChildIds" minOccurs="0"/>
                <xsd:element ref="ns2:ParentIds" minOccurs="0"/>
                <xsd:element ref="ns2:Language"/>
                <xsd:element ref="ns2:SubCategory" minOccurs="0"/>
                <xsd:element ref="ns2:Archive" minOccurs="0"/>
                <xsd:element ref="ns2:Corporate" minOccurs="0"/>
                <xsd:element ref="ns2:Retail" minOccurs="0"/>
                <xsd:element ref="ns2:FileName" minOccurs="0"/>
                <xsd:element ref="ns2:V_x00e1_ltoz_x00e1_s_x0020_az_x0020_el_x0151_z_x0151__x0020_verzi_x00f3_hoz_x0020_k_x00e9_pes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0748a1c-c222-4832-a321-cda1f6c37556" elementFormDefault="qualified">
    <xsd:import namespace="http://schemas.microsoft.com/office/2006/documentManagement/types"/>
    <xsd:element name="Category" ma:index="8" ma:displayName="Dokumentum típus" ma:default="" ma:format="Dropdown" ma:internalName="Category">
      <xsd:simpleType>
        <xsd:restriction base="dms:Choice">
          <xsd:enumeration value="Ügyféltájékoztató"/>
          <xsd:enumeration value="Kondíció Hirdetmény"/>
          <xsd:enumeration value="Üzletszabályzat"/>
          <xsd:enumeration value="Belső tájékoztató"/>
          <xsd:enumeration value="Belső körlevél"/>
          <xsd:enumeration value="Nyomtatvány"/>
          <xsd:enumeration value="Szerződés"/>
          <xsd:enumeration value="Jogi anyag"/>
          <xsd:enumeration value="Ajánlati minta"/>
          <xsd:enumeration value="Marketing anyag"/>
          <xsd:enumeration value="Jogszabály"/>
          <xsd:enumeration value="Haszonérvelés"/>
          <xsd:enumeration value="Kapcsolódó program"/>
          <xsd:enumeration value="Konkurencia anyag"/>
          <xsd:enumeration value="e-Learning"/>
          <xsd:enumeration value="GYIK"/>
        </xsd:restriction>
      </xsd:simpleType>
    </xsd:element>
    <xsd:element name="EffectiveDate" ma:index="9" ma:displayName="Hatályba lépés" ma:default="[today]" ma:format="DateOnly" ma:internalName="EffectiveDate">
      <xsd:simpleType>
        <xsd:restriction base="dms:DateTime"/>
      </xsd:simpleType>
    </xsd:element>
    <xsd:element name="ExpireDate" ma:index="10" nillable="true" ma:displayName="Elévülés" ma:format="DateOnly" ma:internalName="ExpireDate">
      <xsd:simpleType>
        <xsd:restriction base="dms:DateTime"/>
      </xsd:simpleType>
    </xsd:element>
    <xsd:element name="Products" ma:index="11" nillable="true" ma:displayName="Kapcsolódó termékek" ma:internalName="Products" ma:readOnly="false">
      <xsd:simpleType>
        <xsd:restriction base="dms:Unknown"/>
      </xsd:simpleType>
    </xsd:element>
    <xsd:element name="SecurityScope" ma:index="12" nillable="true" ma:displayName="Nyilvánosság" ma:default="Bankon belül nyilvános" ma:format="RadioButtons" ma:internalName="SecurityScope">
      <xsd:simpleType>
        <xsd:restriction base="dms:Choice">
          <xsd:enumeration value="Ügyfélnek átadható"/>
          <xsd:enumeration value="Partnernek átadható"/>
          <xsd:enumeration value="Bankon belül nyilvános"/>
        </xsd:restriction>
      </xsd:simpleType>
    </xsd:element>
    <xsd:element name="ChildIds" ma:index="13" nillable="true" ma:displayName="ChildIds" ma:hidden="true" ma:internalName="ChildIds" ma:readOnly="false">
      <xsd:simpleType>
        <xsd:restriction base="dms:Note"/>
      </xsd:simpleType>
    </xsd:element>
    <xsd:element name="ParentIds" ma:index="14" nillable="true" ma:displayName="ParentIds" ma:hidden="true" ma:internalName="ParentIds" ma:readOnly="false">
      <xsd:simpleType>
        <xsd:restriction base="dms:Note"/>
      </xsd:simpleType>
    </xsd:element>
    <xsd:element name="Language" ma:index="15" ma:displayName="Nyelv" ma:default="Magyar" ma:description="Csak abban az esetben válassza az ANGOL vagy NÉMET verziót, ha a dokumentum nem rendelkezik MAGYAR verzióval!" ma:format="RadioButtons" ma:internalName="Language">
      <xsd:simpleType>
        <xsd:restriction base="dms:Choice">
          <xsd:enumeration value="Magyar"/>
          <xsd:enumeration value="Angol"/>
          <xsd:enumeration value="Német"/>
        </xsd:restriction>
      </xsd:simpleType>
    </xsd:element>
    <xsd:element name="SubCategory" ma:index="16" nillable="true" ma:displayName="Alkategória" ma:default="" ma:description="Adja meg a dokumentum alkategóriáját." ma:format="Dropdown" ma:internalName="SubCategory">
      <xsd:simpleType>
        <xsd:union memberTypes="dms:Text">
          <xsd:simpleType>
            <xsd:restriction base="dms:Choice">
              <xsd:enumeration value="Befogadási kérelem"/>
              <xsd:enumeration value="Előtörlesztés"/>
              <xsd:enumeration value="Folyósítási kérelem"/>
              <xsd:enumeration value="Segédlet"/>
              <xsd:enumeration value="Hitelintézet által kitöltendő"/>
              <xsd:enumeration value="Ügyfél által kitöltendő"/>
            </xsd:restriction>
          </xsd:simpleType>
        </xsd:union>
      </xsd:simpleType>
    </xsd:element>
    <xsd:element name="Archive" ma:index="17" nillable="true" ma:displayName="Archive" ma:default="0" ma:hidden="true" ma:internalName="Archive" ma:readOnly="false">
      <xsd:simpleType>
        <xsd:restriction base="dms:Boolean"/>
      </xsd:simpleType>
    </xsd:element>
    <xsd:element name="Corporate" ma:index="18" nillable="true" ma:displayName="Corporate" ma:default="0" ma:hidden="true" ma:internalName="Corporate" ma:readOnly="false">
      <xsd:simpleType>
        <xsd:restriction base="dms:Boolean"/>
      </xsd:simpleType>
    </xsd:element>
    <xsd:element name="Retail" ma:index="19" nillable="true" ma:displayName="Retail" ma:default="0" ma:hidden="true" ma:internalName="Retail" ma:readOnly="false">
      <xsd:simpleType>
        <xsd:restriction base="dms:Boolean"/>
      </xsd:simpleType>
    </xsd:element>
    <xsd:element name="FileName" ma:index="20" nillable="true" ma:displayName="FileName" ma:hidden="true" ma:internalName="FileName" ma:readOnly="false">
      <xsd:simpleType>
        <xsd:restriction base="dms:Text">
          <xsd:maxLength value="255"/>
        </xsd:restriction>
      </xsd:simpleType>
    </xsd:element>
    <xsd:element name="V_x00e1_ltoz_x00e1_s_x0020_az_x0020_el_x0151_z_x0151__x0020_verzi_x00f3_hoz_x0020_k_x00e9_pest" ma:index="23" nillable="true" ma:displayName="Változás az előző verzióhoz képest" ma:default="Új felvitel" ma:internalName="V_x00e1_ltoz_x00e1_s_x0020_az_x0020_el_x0151_z_x0151__x0020_verzi_x00f3_hoz_x0020_k_x00e9_pes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B8160C-3C11-4F07-91B7-187632406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5E9EF-FAFC-4316-BFBA-6F25FDE75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E2847-3B90-4AEE-9471-A0D6768711F1}">
  <ds:schemaRefs>
    <ds:schemaRef ds:uri="http://schemas.microsoft.com/office/2006/metadata/properties"/>
    <ds:schemaRef ds:uri="c0748a1c-c222-4832-a321-cda1f6c37556"/>
  </ds:schemaRefs>
</ds:datastoreItem>
</file>

<file path=customXml/itemProps4.xml><?xml version="1.0" encoding="utf-8"?>
<ds:datastoreItem xmlns:ds="http://schemas.openxmlformats.org/officeDocument/2006/customXml" ds:itemID="{E202CA0D-92F6-4A41-A5E0-58E92AD6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8a1c-c222-4832-a321-cda1f6c3755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9045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Igénylőlap_Előzetes_hitelminősítéshez</vt:lpstr>
    </vt:vector>
  </TitlesOfParts>
  <Company>Bank Austria Creditanstalt Hungary Rt.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Igénylőlap_Előzetes_hitelminősítéshez</dc:title>
  <dc:creator>Stojcsics Sándor</dc:creator>
  <cp:lastModifiedBy>Darvas Máté (UniCredit Bank - H - UniCredit Group)</cp:lastModifiedBy>
  <cp:revision>3</cp:revision>
  <cp:lastPrinted>2013-09-25T15:43:00Z</cp:lastPrinted>
  <dcterms:created xsi:type="dcterms:W3CDTF">2021-03-01T15:57:00Z</dcterms:created>
  <dcterms:modified xsi:type="dcterms:W3CDTF">2021-03-02T08:14:00Z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0x010100747E245F8D6FEB4FAB928CAB1206B86C</vt:lpwstr>
  </property>
  <property fmtid="{D5CDD505-2E9C-101B-9397-08002B2CF9AE}" pid="3" name="WorkflowCreationPath">
    <vt:lpwstr>3c27633a-c0ad-4972-8a0e-c3c30ba66597,4;</vt:lpwstr>
  </property>
  <property fmtid="{D5CDD505-2E9C-101B-9397-08002B2CF9AE}" pid="4" name="MSIP_Label_29db9e61-aac5-4f6e-805d-ceb8cb9983a1_Enabled">
    <vt:lpwstr>true</vt:lpwstr>
  </property>
  <property fmtid="{D5CDD505-2E9C-101B-9397-08002B2CF9AE}" pid="5" name="MSIP_Label_29db9e61-aac5-4f6e-805d-ceb8cb9983a1_SetDate">
    <vt:lpwstr>2020-11-23T08:19:47Z</vt:lpwstr>
  </property>
  <property fmtid="{D5CDD505-2E9C-101B-9397-08002B2CF9AE}" pid="6" name="MSIP_Label_29db9e61-aac5-4f6e-805d-ceb8cb9983a1_Method">
    <vt:lpwstr>Standard</vt:lpwstr>
  </property>
  <property fmtid="{D5CDD505-2E9C-101B-9397-08002B2CF9AE}" pid="7" name="MSIP_Label_29db9e61-aac5-4f6e-805d-ceb8cb9983a1_Name">
    <vt:lpwstr>UniCredit - Internal Use Only - no visual markings</vt:lpwstr>
  </property>
  <property fmtid="{D5CDD505-2E9C-101B-9397-08002B2CF9AE}" pid="8" name="MSIP_Label_29db9e61-aac5-4f6e-805d-ceb8cb9983a1_SiteId">
    <vt:lpwstr>2cc49ce9-66a1-41ac-a96b-bdc54247696a</vt:lpwstr>
  </property>
  <property fmtid="{D5CDD505-2E9C-101B-9397-08002B2CF9AE}" pid="9" name="MSIP_Label_29db9e61-aac5-4f6e-805d-ceb8cb9983a1_ActionId">
    <vt:lpwstr>8e9d9bbe-6aab-44a8-89c9-0000b563e5b7</vt:lpwstr>
  </property>
  <property fmtid="{D5CDD505-2E9C-101B-9397-08002B2CF9AE}" pid="10" name="MSIP_Label_29db9e61-aac5-4f6e-805d-ceb8cb9983a1_ContentBits">
    <vt:lpwstr>0</vt:lpwstr>
  </property>
</Properties>
</file>